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64A9" w14:textId="064AF161" w:rsidR="00C83307" w:rsidRPr="00201F93" w:rsidRDefault="00E03A96" w:rsidP="004907EA">
      <w:pPr>
        <w:bidi/>
        <w:jc w:val="center"/>
        <w:rPr>
          <w:rFonts w:cs="B Nazanin"/>
          <w:b/>
          <w:bCs/>
          <w:color w:val="000000"/>
          <w:rtl/>
          <w:lang w:bidi="fa-IR"/>
        </w:rPr>
      </w:pPr>
      <w:r w:rsidRPr="00201F93">
        <w:rPr>
          <w:rFonts w:cs="B Nazanin"/>
          <w:noProof/>
        </w:rPr>
        <w:drawing>
          <wp:anchor distT="0" distB="0" distL="114300" distR="114300" simplePos="0" relativeHeight="251660800" behindDoc="0" locked="0" layoutInCell="1" allowOverlap="1" wp14:anchorId="5092EB9E" wp14:editId="38D04208">
            <wp:simplePos x="0" y="0"/>
            <wp:positionH relativeFrom="margin">
              <wp:align>right</wp:align>
            </wp:positionH>
            <wp:positionV relativeFrom="paragraph">
              <wp:posOffset>0</wp:posOffset>
            </wp:positionV>
            <wp:extent cx="1415561" cy="390431"/>
            <wp:effectExtent l="0" t="0" r="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561" cy="390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CBD">
        <w:rPr>
          <w:rFonts w:cs="B Nazanin"/>
          <w:b/>
          <w:bCs/>
          <w:color w:val="000000"/>
          <w:rtl/>
          <w:lang w:bidi="fa-IR"/>
        </w:rPr>
        <w:t>باسمه‌تعال</w:t>
      </w:r>
      <w:r w:rsidR="00725CBD">
        <w:rPr>
          <w:rFonts w:cs="B Nazanin" w:hint="cs"/>
          <w:b/>
          <w:bCs/>
          <w:color w:val="000000"/>
          <w:rtl/>
          <w:lang w:bidi="fa-IR"/>
        </w:rPr>
        <w:t>ی</w:t>
      </w:r>
    </w:p>
    <w:p w14:paraId="728F9A1B" w14:textId="77777777" w:rsidR="00C83307" w:rsidRPr="00621C24" w:rsidRDefault="00C83307" w:rsidP="004907EA">
      <w:pPr>
        <w:bidi/>
        <w:jc w:val="center"/>
        <w:rPr>
          <w:rFonts w:cs="B Nazanin"/>
          <w:b/>
          <w:bCs/>
          <w:i/>
          <w:iCs/>
          <w:color w:val="000000"/>
          <w:lang w:bidi="fa-IR"/>
        </w:rPr>
      </w:pPr>
      <w:r w:rsidRPr="00D6186D">
        <w:rPr>
          <w:rFonts w:cs="B Nazanin" w:hint="eastAsia"/>
          <w:b/>
          <w:bCs/>
          <w:color w:val="000000"/>
          <w:rtl/>
          <w:lang w:bidi="fa-IR"/>
        </w:rPr>
        <w:t>طرح</w:t>
      </w:r>
      <w:r w:rsidRPr="00D6186D">
        <w:rPr>
          <w:rFonts w:cs="B Nazanin"/>
          <w:b/>
          <w:bCs/>
          <w:color w:val="000000"/>
          <w:rtl/>
          <w:lang w:bidi="fa-IR"/>
        </w:rPr>
        <w:t xml:space="preserve"> تحقيق </w:t>
      </w:r>
      <w:r w:rsidR="00621C24" w:rsidRPr="00D6186D">
        <w:rPr>
          <w:rFonts w:cs="B Nazanin" w:hint="eastAsia"/>
          <w:b/>
          <w:bCs/>
          <w:color w:val="000000"/>
          <w:rtl/>
          <w:lang w:bidi="fa-IR"/>
        </w:rPr>
        <w:t>رساله</w:t>
      </w:r>
      <w:r w:rsidR="00621C24" w:rsidRPr="00D6186D">
        <w:rPr>
          <w:rFonts w:cs="B Nazanin"/>
          <w:b/>
          <w:bCs/>
          <w:color w:val="000000"/>
          <w:rtl/>
          <w:lang w:bidi="fa-IR"/>
        </w:rPr>
        <w:t xml:space="preserve"> </w:t>
      </w:r>
      <w:r w:rsidR="00621C24" w:rsidRPr="00D6186D">
        <w:rPr>
          <w:rFonts w:cs="B Nazanin" w:hint="eastAsia"/>
          <w:b/>
          <w:bCs/>
          <w:color w:val="000000"/>
          <w:rtl/>
          <w:lang w:bidi="fa-IR"/>
        </w:rPr>
        <w:t>دکتر</w:t>
      </w:r>
      <w:r w:rsidR="00621C24" w:rsidRPr="00D6186D">
        <w:rPr>
          <w:rFonts w:cs="B Nazanin" w:hint="cs"/>
          <w:b/>
          <w:bCs/>
          <w:color w:val="000000"/>
          <w:rtl/>
          <w:lang w:bidi="fa-IR"/>
        </w:rPr>
        <w:t>ی</w:t>
      </w:r>
      <w:r w:rsidR="00621C24" w:rsidRPr="00621C24">
        <w:rPr>
          <w:rFonts w:cs="B Nazanin" w:hint="cs"/>
          <w:b/>
          <w:bCs/>
          <w:i/>
          <w:iCs/>
          <w:color w:val="000000"/>
          <w:rtl/>
          <w:lang w:bidi="fa-IR"/>
        </w:rPr>
        <w:t xml:space="preserve"> </w:t>
      </w:r>
    </w:p>
    <w:p w14:paraId="55FFA4D5" w14:textId="77777777" w:rsidR="003A5D85" w:rsidRDefault="003A5D85" w:rsidP="00DD0690">
      <w:pPr>
        <w:bidi/>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887"/>
        <w:gridCol w:w="1476"/>
        <w:gridCol w:w="7"/>
        <w:gridCol w:w="1468"/>
        <w:gridCol w:w="1614"/>
      </w:tblGrid>
      <w:tr w:rsidR="008D3C59" w:rsidRPr="001F1D32" w14:paraId="4FD53059" w14:textId="77777777" w:rsidTr="00201F93">
        <w:tc>
          <w:tcPr>
            <w:tcW w:w="1423" w:type="pct"/>
            <w:tcBorders>
              <w:bottom w:val="single" w:sz="4" w:space="0" w:color="auto"/>
            </w:tcBorders>
          </w:tcPr>
          <w:p w14:paraId="4B6364D5" w14:textId="77777777" w:rsidR="008D3C59" w:rsidRPr="001F1D32" w:rsidRDefault="008D3C59" w:rsidP="004907EA">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14:paraId="3F2016F8" w14:textId="77777777" w:rsidR="008D3C59" w:rsidRPr="001F1D32" w:rsidRDefault="008D3C59" w:rsidP="004907EA">
            <w:pPr>
              <w:bidi/>
              <w:jc w:val="center"/>
              <w:rPr>
                <w:rFonts w:cs="B Nazanin"/>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14:paraId="4D1E0EE5"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gridSpan w:val="2"/>
            <w:tcBorders>
              <w:bottom w:val="single" w:sz="4" w:space="0" w:color="auto"/>
            </w:tcBorders>
          </w:tcPr>
          <w:p w14:paraId="152E4920"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2BB8139D"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1F95CA0" w14:textId="77777777" w:rsidTr="00201F93">
        <w:trPr>
          <w:trHeight w:val="404"/>
        </w:trPr>
        <w:tc>
          <w:tcPr>
            <w:tcW w:w="1423" w:type="pct"/>
            <w:vAlign w:val="center"/>
          </w:tcPr>
          <w:p w14:paraId="40AC96A8"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p>
        </w:tc>
        <w:tc>
          <w:tcPr>
            <w:tcW w:w="1046" w:type="pct"/>
            <w:vAlign w:val="center"/>
          </w:tcPr>
          <w:p w14:paraId="381C7A15" w14:textId="5D03AD8B" w:rsidR="008D3C59" w:rsidRPr="000E4519" w:rsidRDefault="00725CBD" w:rsidP="004907EA">
            <w:pPr>
              <w:bidi/>
              <w:jc w:val="center"/>
              <w:rPr>
                <w:rFonts w:cs="B Nazanin"/>
                <w:rtl/>
                <w:lang w:bidi="fa-IR"/>
              </w:rPr>
            </w:pPr>
            <w:r>
              <w:rPr>
                <w:rFonts w:cs="B Nazanin"/>
                <w:color w:val="FF0000"/>
                <w:rtl/>
                <w:lang w:bidi="fa-IR"/>
              </w:rPr>
              <w:t>وسط‌چ</w:t>
            </w:r>
            <w:r>
              <w:rPr>
                <w:rFonts w:cs="B Nazanin" w:hint="cs"/>
                <w:color w:val="FF0000"/>
                <w:rtl/>
                <w:lang w:bidi="fa-IR"/>
              </w:rPr>
              <w:t>ی</w:t>
            </w:r>
            <w:r>
              <w:rPr>
                <w:rFonts w:cs="B Nazanin" w:hint="eastAsia"/>
                <w:color w:val="FF0000"/>
                <w:rtl/>
                <w:lang w:bidi="fa-IR"/>
              </w:rPr>
              <w:t>ن</w:t>
            </w:r>
          </w:p>
        </w:tc>
        <w:tc>
          <w:tcPr>
            <w:tcW w:w="818" w:type="pct"/>
            <w:vAlign w:val="center"/>
          </w:tcPr>
          <w:p w14:paraId="3784434F" w14:textId="77777777" w:rsidR="008D3C59" w:rsidRPr="000E4519" w:rsidRDefault="00645C6B" w:rsidP="004907EA">
            <w:pPr>
              <w:bidi/>
              <w:jc w:val="center"/>
              <w:rPr>
                <w:rFonts w:cs="B Nazanin"/>
                <w:rtl/>
              </w:rPr>
            </w:pPr>
            <w:r w:rsidRPr="000E4519">
              <w:rPr>
                <w:rFonts w:cs="B Nazanin" w:hint="cs"/>
                <w:color w:val="FF0000"/>
                <w:rtl/>
                <w:lang w:bidi="fa-IR"/>
              </w:rPr>
              <w:t>سایز 12</w:t>
            </w:r>
          </w:p>
        </w:tc>
        <w:tc>
          <w:tcPr>
            <w:tcW w:w="818" w:type="pct"/>
            <w:gridSpan w:val="2"/>
            <w:vAlign w:val="center"/>
          </w:tcPr>
          <w:p w14:paraId="6816F2B5" w14:textId="77777777" w:rsidR="008D3C59" w:rsidRPr="001F1D32" w:rsidRDefault="008D3C59" w:rsidP="004907EA">
            <w:pPr>
              <w:bidi/>
              <w:jc w:val="center"/>
              <w:rPr>
                <w:rFonts w:cs="B Nazanin"/>
                <w:b/>
                <w:bCs/>
                <w:rtl/>
              </w:rPr>
            </w:pPr>
          </w:p>
        </w:tc>
        <w:tc>
          <w:tcPr>
            <w:tcW w:w="895" w:type="pct"/>
            <w:vAlign w:val="center"/>
          </w:tcPr>
          <w:p w14:paraId="5369EEC2" w14:textId="77777777" w:rsidR="008D3C59" w:rsidRPr="001F1D32" w:rsidRDefault="008D3C59" w:rsidP="004907EA">
            <w:pPr>
              <w:bidi/>
              <w:jc w:val="center"/>
              <w:rPr>
                <w:rFonts w:cs="B Nazanin"/>
                <w:b/>
                <w:bCs/>
                <w:rtl/>
              </w:rPr>
            </w:pPr>
          </w:p>
        </w:tc>
      </w:tr>
      <w:tr w:rsidR="008D3C59" w:rsidRPr="001F1D32" w14:paraId="2EF69FD9" w14:textId="77777777" w:rsidTr="00201F93">
        <w:trPr>
          <w:trHeight w:val="404"/>
        </w:trPr>
        <w:tc>
          <w:tcPr>
            <w:tcW w:w="2469" w:type="pct"/>
            <w:gridSpan w:val="2"/>
            <w:vAlign w:val="center"/>
          </w:tcPr>
          <w:p w14:paraId="766318E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کد ملی: </w:t>
            </w:r>
          </w:p>
        </w:tc>
        <w:tc>
          <w:tcPr>
            <w:tcW w:w="2531" w:type="pct"/>
            <w:gridSpan w:val="4"/>
            <w:vAlign w:val="center"/>
          </w:tcPr>
          <w:p w14:paraId="52C01BC8" w14:textId="77777777" w:rsidR="008D3C59" w:rsidRPr="001F1D32" w:rsidRDefault="008D3C59" w:rsidP="004907EA">
            <w:pPr>
              <w:bidi/>
              <w:rPr>
                <w:rFonts w:cs="B Nazanin"/>
                <w:b/>
                <w:bCs/>
                <w:rtl/>
              </w:rPr>
            </w:pPr>
            <w:r w:rsidRPr="001F1D32">
              <w:rPr>
                <w:rFonts w:cs="B Nazanin" w:hint="cs"/>
                <w:b/>
                <w:bCs/>
                <w:rtl/>
                <w:lang w:bidi="fa-IR"/>
              </w:rPr>
              <w:t>کد رهگیری ایرانداک:</w:t>
            </w:r>
            <w:r w:rsidRPr="001F1D32">
              <w:rPr>
                <w:rFonts w:cs="B Nazanin" w:hint="cs"/>
                <w:b/>
                <w:bCs/>
                <w:rtl/>
              </w:rPr>
              <w:t xml:space="preserve"> </w:t>
            </w:r>
          </w:p>
        </w:tc>
      </w:tr>
      <w:tr w:rsidR="008D3C59" w:rsidRPr="001F1D32" w14:paraId="3647B69F" w14:textId="77777777" w:rsidTr="00201F93">
        <w:trPr>
          <w:trHeight w:val="404"/>
        </w:trPr>
        <w:tc>
          <w:tcPr>
            <w:tcW w:w="3291" w:type="pct"/>
            <w:gridSpan w:val="4"/>
            <w:tcBorders>
              <w:bottom w:val="single" w:sz="4" w:space="0" w:color="auto"/>
            </w:tcBorders>
            <w:vAlign w:val="center"/>
          </w:tcPr>
          <w:p w14:paraId="465F19A7"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496802FE"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40D0FBA3"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719"/>
        <w:gridCol w:w="1450"/>
        <w:gridCol w:w="1376"/>
        <w:gridCol w:w="1681"/>
      </w:tblGrid>
      <w:tr w:rsidR="00C83307" w:rsidRPr="002D1B96" w14:paraId="0491747E" w14:textId="77777777">
        <w:trPr>
          <w:jc w:val="center"/>
        </w:trPr>
        <w:tc>
          <w:tcPr>
            <w:tcW w:w="1548" w:type="pct"/>
            <w:vAlign w:val="center"/>
          </w:tcPr>
          <w:p w14:paraId="2C527A40" w14:textId="47CA23AC" w:rsidR="00C83307" w:rsidRPr="002D1B96" w:rsidRDefault="00C83307" w:rsidP="004907EA">
            <w:pPr>
              <w:bidi/>
              <w:jc w:val="both"/>
              <w:rPr>
                <w:rFonts w:cs="B Nazanin"/>
                <w:b/>
                <w:bCs/>
                <w:color w:val="000000"/>
                <w:rtl/>
              </w:rPr>
            </w:pPr>
            <w:r w:rsidRPr="002D1B96">
              <w:rPr>
                <w:rFonts w:cs="B Nazanin" w:hint="cs"/>
                <w:b/>
                <w:bCs/>
                <w:color w:val="000000"/>
                <w:rtl/>
              </w:rPr>
              <w:t xml:space="preserve">مشخصات </w:t>
            </w:r>
            <w:r w:rsidR="005F725D">
              <w:rPr>
                <w:rFonts w:cs="B Nazanin" w:hint="cs"/>
                <w:b/>
                <w:bCs/>
                <w:color w:val="000000"/>
                <w:rtl/>
              </w:rPr>
              <w:t>استاد</w:t>
            </w:r>
          </w:p>
        </w:tc>
        <w:tc>
          <w:tcPr>
            <w:tcW w:w="953" w:type="pct"/>
            <w:vAlign w:val="center"/>
          </w:tcPr>
          <w:p w14:paraId="7328C183"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7D94BDBD"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4E40054E"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09184EBE" w14:textId="77777777" w:rsidR="00C83307" w:rsidRPr="002D1B96" w:rsidRDefault="00C83307" w:rsidP="004907EA">
            <w:pPr>
              <w:bidi/>
              <w:jc w:val="both"/>
              <w:rPr>
                <w:rFonts w:cs="B Nazanin"/>
                <w:b/>
                <w:bCs/>
                <w:color w:val="000000"/>
                <w:rtl/>
              </w:rPr>
            </w:pPr>
            <w:r w:rsidRPr="002D1B96">
              <w:rPr>
                <w:rFonts w:cs="B Nazanin" w:hint="cs"/>
                <w:b/>
                <w:bCs/>
                <w:color w:val="000000"/>
                <w:rtl/>
              </w:rPr>
              <w:t>امضا و تار</w:t>
            </w:r>
            <w:r w:rsidRPr="002D1B96">
              <w:rPr>
                <w:rFonts w:cs="B Nazanin" w:hint="cs"/>
                <w:b/>
                <w:bCs/>
                <w:color w:val="000000"/>
                <w:rtl/>
                <w:lang w:bidi="fa-IR"/>
              </w:rPr>
              <w:t>ي</w:t>
            </w:r>
            <w:r w:rsidRPr="002D1B96">
              <w:rPr>
                <w:rFonts w:cs="B Nazanin" w:hint="cs"/>
                <w:b/>
                <w:bCs/>
                <w:color w:val="000000"/>
                <w:rtl/>
              </w:rPr>
              <w:t>خ</w:t>
            </w:r>
          </w:p>
        </w:tc>
      </w:tr>
      <w:tr w:rsidR="00C83307" w:rsidRPr="0004325B" w14:paraId="3C6869DD" w14:textId="77777777">
        <w:trPr>
          <w:jc w:val="center"/>
        </w:trPr>
        <w:tc>
          <w:tcPr>
            <w:tcW w:w="1548" w:type="pct"/>
          </w:tcPr>
          <w:p w14:paraId="5B2EB25B"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97D29D2" w14:textId="6F4BA23B" w:rsidR="00C83307" w:rsidRPr="000E4519" w:rsidRDefault="00725CBD" w:rsidP="004907EA">
            <w:pPr>
              <w:bidi/>
              <w:jc w:val="both"/>
              <w:rPr>
                <w:rFonts w:cs="B Nazanin"/>
                <w:color w:val="000000"/>
                <w:rtl/>
              </w:rPr>
            </w:pPr>
            <w:r>
              <w:rPr>
                <w:rFonts w:cs="B Nazanin"/>
                <w:color w:val="FF0000"/>
                <w:rtl/>
                <w:lang w:bidi="fa-IR"/>
              </w:rPr>
              <w:t>وسط‌چ</w:t>
            </w:r>
            <w:r>
              <w:rPr>
                <w:rFonts w:cs="B Nazanin" w:hint="cs"/>
                <w:color w:val="FF0000"/>
                <w:rtl/>
                <w:lang w:bidi="fa-IR"/>
              </w:rPr>
              <w:t>ی</w:t>
            </w:r>
            <w:r>
              <w:rPr>
                <w:rFonts w:cs="B Nazanin" w:hint="eastAsia"/>
                <w:color w:val="FF0000"/>
                <w:rtl/>
                <w:lang w:bidi="fa-IR"/>
              </w:rPr>
              <w:t>ن</w:t>
            </w:r>
          </w:p>
        </w:tc>
        <w:tc>
          <w:tcPr>
            <w:tcW w:w="804" w:type="pct"/>
          </w:tcPr>
          <w:p w14:paraId="41BA322F" w14:textId="77777777" w:rsidR="00C83307" w:rsidRPr="000C312A" w:rsidRDefault="00C83307" w:rsidP="004907EA">
            <w:pPr>
              <w:bidi/>
              <w:jc w:val="both"/>
              <w:rPr>
                <w:rFonts w:cs="B Nazanin"/>
                <w:b/>
                <w:bCs/>
                <w:color w:val="000000"/>
                <w:rtl/>
              </w:rPr>
            </w:pPr>
          </w:p>
        </w:tc>
        <w:tc>
          <w:tcPr>
            <w:tcW w:w="763" w:type="pct"/>
          </w:tcPr>
          <w:p w14:paraId="1F240733" w14:textId="77777777" w:rsidR="00C83307" w:rsidRPr="000C312A" w:rsidRDefault="00C83307" w:rsidP="004907EA">
            <w:pPr>
              <w:bidi/>
              <w:jc w:val="both"/>
              <w:rPr>
                <w:rFonts w:cs="B Nazanin"/>
                <w:b/>
                <w:bCs/>
                <w:color w:val="000000"/>
                <w:rtl/>
              </w:rPr>
            </w:pPr>
          </w:p>
        </w:tc>
        <w:tc>
          <w:tcPr>
            <w:tcW w:w="932" w:type="pct"/>
          </w:tcPr>
          <w:p w14:paraId="4434E600" w14:textId="77777777" w:rsidR="00C83307" w:rsidRPr="000C312A" w:rsidRDefault="00C83307" w:rsidP="004907EA">
            <w:pPr>
              <w:bidi/>
              <w:jc w:val="both"/>
              <w:rPr>
                <w:rFonts w:cs="B Nazanin"/>
                <w:b/>
                <w:bCs/>
                <w:color w:val="000000"/>
                <w:rtl/>
              </w:rPr>
            </w:pPr>
          </w:p>
        </w:tc>
      </w:tr>
      <w:tr w:rsidR="00C83307" w:rsidRPr="0004325B" w14:paraId="4BB347F7" w14:textId="77777777">
        <w:trPr>
          <w:jc w:val="center"/>
        </w:trPr>
        <w:tc>
          <w:tcPr>
            <w:tcW w:w="1548" w:type="pct"/>
          </w:tcPr>
          <w:p w14:paraId="0CB2114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دوم (در صورت ن</w:t>
            </w:r>
            <w:r w:rsidRPr="000C312A">
              <w:rPr>
                <w:rFonts w:cs="B Nazanin" w:hint="cs"/>
                <w:color w:val="000000"/>
                <w:rtl/>
                <w:lang w:bidi="fa-IR"/>
              </w:rPr>
              <w:t>ي</w:t>
            </w:r>
            <w:r w:rsidRPr="000C312A">
              <w:rPr>
                <w:rFonts w:cs="B Nazanin" w:hint="cs"/>
                <w:color w:val="000000"/>
                <w:rtl/>
              </w:rPr>
              <w:t>از)</w:t>
            </w:r>
          </w:p>
        </w:tc>
        <w:tc>
          <w:tcPr>
            <w:tcW w:w="953" w:type="pct"/>
            <w:vMerge w:val="restart"/>
          </w:tcPr>
          <w:p w14:paraId="264DFABB"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1898B047" w14:textId="77777777" w:rsidR="00C83307" w:rsidRPr="000C312A" w:rsidRDefault="000E4519" w:rsidP="000E4519">
            <w:pPr>
              <w:bidi/>
              <w:rPr>
                <w:rFonts w:cs="B Nazanin"/>
                <w:b/>
                <w:bCs/>
                <w:color w:val="000000"/>
                <w:rtl/>
              </w:rPr>
            </w:pPr>
            <w:r w:rsidRPr="000F2DB8">
              <w:rPr>
                <w:rFonts w:cs="B Nazanin" w:hint="cs"/>
                <w:color w:val="FF0000"/>
                <w:rtl/>
                <w:lang w:bidi="fa-IR"/>
              </w:rPr>
              <w:t>(بی نازنین</w:t>
            </w:r>
            <w:r w:rsidRPr="000F2DB8">
              <w:rPr>
                <w:rFonts w:cs="B Nazanin"/>
                <w:color w:val="FF0000"/>
                <w:rtl/>
                <w:lang w:bidi="fa-IR"/>
              </w:rPr>
              <w:t>)</w:t>
            </w:r>
          </w:p>
        </w:tc>
        <w:tc>
          <w:tcPr>
            <w:tcW w:w="804" w:type="pct"/>
            <w:vMerge w:val="restart"/>
          </w:tcPr>
          <w:p w14:paraId="34AF4D30" w14:textId="77777777" w:rsidR="00C83307" w:rsidRPr="000C312A" w:rsidRDefault="00C83307" w:rsidP="004907EA">
            <w:pPr>
              <w:bidi/>
              <w:jc w:val="both"/>
              <w:rPr>
                <w:rFonts w:cs="B Nazanin"/>
                <w:b/>
                <w:bCs/>
                <w:color w:val="000000"/>
                <w:rtl/>
              </w:rPr>
            </w:pPr>
          </w:p>
        </w:tc>
        <w:tc>
          <w:tcPr>
            <w:tcW w:w="763" w:type="pct"/>
            <w:vMerge w:val="restart"/>
          </w:tcPr>
          <w:p w14:paraId="44310986" w14:textId="77777777" w:rsidR="00C83307" w:rsidRPr="000C312A" w:rsidRDefault="00C83307" w:rsidP="004907EA">
            <w:pPr>
              <w:bidi/>
              <w:jc w:val="both"/>
              <w:rPr>
                <w:rFonts w:cs="B Nazanin"/>
                <w:b/>
                <w:bCs/>
                <w:color w:val="000000"/>
                <w:rtl/>
              </w:rPr>
            </w:pPr>
          </w:p>
        </w:tc>
        <w:tc>
          <w:tcPr>
            <w:tcW w:w="932" w:type="pct"/>
            <w:vMerge w:val="restart"/>
          </w:tcPr>
          <w:p w14:paraId="2847206A" w14:textId="77777777" w:rsidR="00C83307" w:rsidRPr="000C312A" w:rsidRDefault="00C83307" w:rsidP="004907EA">
            <w:pPr>
              <w:bidi/>
              <w:jc w:val="both"/>
              <w:rPr>
                <w:rFonts w:cs="B Nazanin"/>
                <w:b/>
                <w:bCs/>
                <w:color w:val="000000"/>
                <w:rtl/>
              </w:rPr>
            </w:pPr>
          </w:p>
        </w:tc>
      </w:tr>
      <w:tr w:rsidR="00C83307" w:rsidRPr="0004325B" w14:paraId="6B9032EC" w14:textId="77777777">
        <w:trPr>
          <w:jc w:val="center"/>
        </w:trPr>
        <w:tc>
          <w:tcPr>
            <w:tcW w:w="1548" w:type="pct"/>
          </w:tcPr>
          <w:p w14:paraId="37DCB72E"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296C417E" w14:textId="77777777" w:rsidR="00C83307" w:rsidRPr="000C312A" w:rsidRDefault="00C83307" w:rsidP="004907EA">
            <w:pPr>
              <w:bidi/>
              <w:jc w:val="both"/>
              <w:rPr>
                <w:rFonts w:cs="B Nazanin"/>
                <w:b/>
                <w:bCs/>
                <w:color w:val="000000"/>
                <w:rtl/>
                <w:lang w:bidi="fa-IR"/>
              </w:rPr>
            </w:pPr>
          </w:p>
        </w:tc>
        <w:tc>
          <w:tcPr>
            <w:tcW w:w="804" w:type="pct"/>
            <w:vMerge/>
          </w:tcPr>
          <w:p w14:paraId="39195A30" w14:textId="77777777" w:rsidR="00C83307" w:rsidRPr="000C312A" w:rsidRDefault="00C83307" w:rsidP="004907EA">
            <w:pPr>
              <w:bidi/>
              <w:jc w:val="both"/>
              <w:rPr>
                <w:rFonts w:cs="B Nazanin"/>
                <w:b/>
                <w:bCs/>
                <w:color w:val="000000"/>
                <w:rtl/>
              </w:rPr>
            </w:pPr>
          </w:p>
        </w:tc>
        <w:tc>
          <w:tcPr>
            <w:tcW w:w="763" w:type="pct"/>
            <w:vMerge/>
          </w:tcPr>
          <w:p w14:paraId="1CA5ADFE" w14:textId="77777777" w:rsidR="00C83307" w:rsidRPr="000C312A" w:rsidRDefault="00C83307" w:rsidP="004907EA">
            <w:pPr>
              <w:bidi/>
              <w:jc w:val="both"/>
              <w:rPr>
                <w:rFonts w:cs="B Nazanin"/>
                <w:b/>
                <w:bCs/>
                <w:color w:val="000000"/>
                <w:rtl/>
              </w:rPr>
            </w:pPr>
          </w:p>
        </w:tc>
        <w:tc>
          <w:tcPr>
            <w:tcW w:w="932" w:type="pct"/>
            <w:vMerge/>
          </w:tcPr>
          <w:p w14:paraId="1B10B8DA" w14:textId="77777777" w:rsidR="00C83307" w:rsidRPr="000C312A" w:rsidRDefault="00C83307" w:rsidP="004907EA">
            <w:pPr>
              <w:bidi/>
              <w:jc w:val="both"/>
              <w:rPr>
                <w:rFonts w:cs="B Nazanin"/>
                <w:b/>
                <w:bCs/>
                <w:color w:val="000000"/>
                <w:rtl/>
              </w:rPr>
            </w:pPr>
          </w:p>
        </w:tc>
      </w:tr>
      <w:tr w:rsidR="00C83307" w:rsidRPr="0004325B" w14:paraId="46A29752" w14:textId="77777777">
        <w:trPr>
          <w:jc w:val="center"/>
        </w:trPr>
        <w:tc>
          <w:tcPr>
            <w:tcW w:w="1548" w:type="pct"/>
          </w:tcPr>
          <w:p w14:paraId="15FE7CA0"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5EFFC763"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سایز 12</w:t>
            </w:r>
          </w:p>
        </w:tc>
        <w:tc>
          <w:tcPr>
            <w:tcW w:w="804" w:type="pct"/>
          </w:tcPr>
          <w:p w14:paraId="159102D3" w14:textId="77777777" w:rsidR="00C83307" w:rsidRPr="000C312A" w:rsidRDefault="00C83307" w:rsidP="004907EA">
            <w:pPr>
              <w:bidi/>
              <w:jc w:val="both"/>
              <w:rPr>
                <w:rFonts w:cs="B Nazanin"/>
                <w:b/>
                <w:bCs/>
                <w:color w:val="000000"/>
                <w:rtl/>
              </w:rPr>
            </w:pPr>
          </w:p>
        </w:tc>
        <w:tc>
          <w:tcPr>
            <w:tcW w:w="763" w:type="pct"/>
          </w:tcPr>
          <w:p w14:paraId="772614AB" w14:textId="77777777" w:rsidR="00C83307" w:rsidRPr="000C312A" w:rsidRDefault="00C83307" w:rsidP="004907EA">
            <w:pPr>
              <w:bidi/>
              <w:jc w:val="both"/>
              <w:rPr>
                <w:rFonts w:cs="B Nazanin"/>
                <w:b/>
                <w:bCs/>
                <w:color w:val="000000"/>
                <w:rtl/>
              </w:rPr>
            </w:pPr>
          </w:p>
        </w:tc>
        <w:tc>
          <w:tcPr>
            <w:tcW w:w="932" w:type="pct"/>
          </w:tcPr>
          <w:p w14:paraId="0AF3D0EC" w14:textId="77777777" w:rsidR="00C83307" w:rsidRPr="000C312A" w:rsidRDefault="00C83307" w:rsidP="004907EA">
            <w:pPr>
              <w:bidi/>
              <w:jc w:val="both"/>
              <w:rPr>
                <w:rFonts w:cs="B Nazanin"/>
                <w:b/>
                <w:bCs/>
                <w:color w:val="000000"/>
                <w:rtl/>
              </w:rPr>
            </w:pPr>
          </w:p>
        </w:tc>
      </w:tr>
      <w:tr w:rsidR="00C83307" w:rsidRPr="0004325B" w14:paraId="070E7201" w14:textId="77777777">
        <w:trPr>
          <w:jc w:val="center"/>
        </w:trPr>
        <w:tc>
          <w:tcPr>
            <w:tcW w:w="1548" w:type="pct"/>
          </w:tcPr>
          <w:p w14:paraId="6693F75C" w14:textId="77777777" w:rsidR="00C83307" w:rsidRPr="000C312A" w:rsidRDefault="00C83307" w:rsidP="004907EA">
            <w:pPr>
              <w:bidi/>
              <w:jc w:val="both"/>
              <w:rPr>
                <w:rFonts w:cs="B Nazanin"/>
                <w:color w:val="000000"/>
                <w:rtl/>
              </w:rPr>
            </w:pPr>
            <w:r w:rsidRPr="000C312A">
              <w:rPr>
                <w:rFonts w:cs="B Nazanin" w:hint="cs"/>
                <w:color w:val="000000"/>
                <w:rtl/>
              </w:rPr>
              <w:t>استاد مشاور 2 (در صورت ن</w:t>
            </w:r>
            <w:r w:rsidRPr="000C312A">
              <w:rPr>
                <w:rFonts w:cs="B Nazanin" w:hint="cs"/>
                <w:color w:val="000000"/>
                <w:rtl/>
                <w:lang w:bidi="fa-IR"/>
              </w:rPr>
              <w:t>ي</w:t>
            </w:r>
            <w:r w:rsidRPr="000C312A">
              <w:rPr>
                <w:rFonts w:cs="B Nazanin" w:hint="cs"/>
                <w:color w:val="000000"/>
                <w:rtl/>
              </w:rPr>
              <w:t>از)</w:t>
            </w:r>
          </w:p>
        </w:tc>
        <w:tc>
          <w:tcPr>
            <w:tcW w:w="953" w:type="pct"/>
          </w:tcPr>
          <w:p w14:paraId="558564B4" w14:textId="77777777" w:rsidR="00C83307" w:rsidRPr="000C312A" w:rsidRDefault="00C83307" w:rsidP="004907EA">
            <w:pPr>
              <w:bidi/>
              <w:jc w:val="both"/>
              <w:rPr>
                <w:rFonts w:cs="B Nazanin"/>
                <w:b/>
                <w:bCs/>
                <w:color w:val="000000"/>
                <w:rtl/>
                <w:lang w:bidi="fa-IR"/>
              </w:rPr>
            </w:pPr>
          </w:p>
        </w:tc>
        <w:tc>
          <w:tcPr>
            <w:tcW w:w="804" w:type="pct"/>
          </w:tcPr>
          <w:p w14:paraId="797536E3" w14:textId="77777777" w:rsidR="00C83307" w:rsidRPr="000C312A" w:rsidRDefault="00C83307" w:rsidP="004907EA">
            <w:pPr>
              <w:bidi/>
              <w:jc w:val="both"/>
              <w:rPr>
                <w:rFonts w:cs="B Nazanin"/>
                <w:b/>
                <w:bCs/>
                <w:color w:val="000000"/>
                <w:rtl/>
              </w:rPr>
            </w:pPr>
          </w:p>
        </w:tc>
        <w:tc>
          <w:tcPr>
            <w:tcW w:w="763" w:type="pct"/>
          </w:tcPr>
          <w:p w14:paraId="20C79914" w14:textId="77777777" w:rsidR="00C83307" w:rsidRPr="000C312A" w:rsidRDefault="00C83307" w:rsidP="004907EA">
            <w:pPr>
              <w:bidi/>
              <w:jc w:val="both"/>
              <w:rPr>
                <w:rFonts w:cs="B Nazanin"/>
                <w:b/>
                <w:bCs/>
                <w:color w:val="000000"/>
                <w:rtl/>
              </w:rPr>
            </w:pPr>
          </w:p>
        </w:tc>
        <w:tc>
          <w:tcPr>
            <w:tcW w:w="932" w:type="pct"/>
          </w:tcPr>
          <w:p w14:paraId="24485C6C" w14:textId="77777777" w:rsidR="00C83307" w:rsidRPr="000C312A" w:rsidRDefault="00C83307" w:rsidP="004907EA">
            <w:pPr>
              <w:bidi/>
              <w:jc w:val="both"/>
              <w:rPr>
                <w:rFonts w:cs="B Nazanin"/>
                <w:b/>
                <w:bCs/>
                <w:color w:val="000000"/>
                <w:rtl/>
              </w:rPr>
            </w:pPr>
          </w:p>
        </w:tc>
      </w:tr>
    </w:tbl>
    <w:p w14:paraId="503850E0" w14:textId="77777777" w:rsidR="00AC6DDF" w:rsidRDefault="00AC6DDF" w:rsidP="004907EA">
      <w:pPr>
        <w:bidi/>
        <w:jc w:val="both"/>
        <w:rPr>
          <w:rFonts w:cs="Nazanin"/>
          <w:b/>
          <w:bCs/>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945"/>
        <w:gridCol w:w="1963"/>
        <w:gridCol w:w="1971"/>
        <w:gridCol w:w="1949"/>
      </w:tblGrid>
      <w:tr w:rsidR="00DD0690" w14:paraId="5D82489A" w14:textId="77777777" w:rsidTr="00E66061">
        <w:tc>
          <w:tcPr>
            <w:tcW w:w="1287" w:type="dxa"/>
            <w:tcBorders>
              <w:top w:val="single" w:sz="4" w:space="0" w:color="auto"/>
              <w:left w:val="single" w:sz="4" w:space="0" w:color="auto"/>
              <w:bottom w:val="single" w:sz="4" w:space="0" w:color="auto"/>
              <w:right w:val="single" w:sz="4" w:space="0" w:color="auto"/>
            </w:tcBorders>
            <w:hideMark/>
          </w:tcPr>
          <w:p w14:paraId="1CD0B9DB" w14:textId="7D0EFE6B" w:rsidR="00DD0690" w:rsidRDefault="00DD0690" w:rsidP="00E66061">
            <w:pPr>
              <w:bidi/>
              <w:rPr>
                <w:rFonts w:cs="B Nazanin"/>
                <w:b/>
                <w:bCs/>
                <w:lang w:bidi="fa-IR"/>
              </w:rPr>
            </w:pPr>
            <w:r>
              <w:rPr>
                <w:rFonts w:cs="B Nazanin" w:hint="cs"/>
                <w:b/>
                <w:bCs/>
                <w:sz w:val="22"/>
                <w:szCs w:val="22"/>
                <w:rtl/>
                <w:lang w:bidi="fa-IR"/>
              </w:rPr>
              <w:t>نوع طرح</w:t>
            </w:r>
            <w:r w:rsidR="00725CBD">
              <w:rPr>
                <w:rFonts w:cs="B Nazanin"/>
                <w:b/>
                <w:bCs/>
                <w:sz w:val="22"/>
                <w:szCs w:val="22"/>
                <w:rtl/>
                <w:lang w:bidi="fa-IR"/>
              </w:rPr>
              <w:t>:</w:t>
            </w:r>
            <w:r>
              <w:rPr>
                <w:rFonts w:cs="B Nazanin" w:hint="cs"/>
                <w:b/>
                <w:bCs/>
                <w:sz w:val="22"/>
                <w:szCs w:val="22"/>
                <w:rtl/>
                <w:lang w:bidi="fa-IR"/>
              </w:rPr>
              <w:t xml:space="preserve"> </w:t>
            </w:r>
            <w:r>
              <w:rPr>
                <w:rFonts w:cs="B Nazanin" w:hint="cs"/>
                <w:b/>
                <w:bCs/>
                <w:rtl/>
                <w:lang w:bidi="fa-IR"/>
              </w:rPr>
              <w:t xml:space="preserve"> </w:t>
            </w:r>
          </w:p>
        </w:tc>
        <w:tc>
          <w:tcPr>
            <w:tcW w:w="2140" w:type="dxa"/>
            <w:tcBorders>
              <w:top w:val="single" w:sz="4" w:space="0" w:color="auto"/>
              <w:left w:val="single" w:sz="4" w:space="0" w:color="auto"/>
              <w:bottom w:val="single" w:sz="4" w:space="0" w:color="auto"/>
              <w:right w:val="single" w:sz="4" w:space="0" w:color="auto"/>
            </w:tcBorders>
            <w:hideMark/>
          </w:tcPr>
          <w:p w14:paraId="0E76D71C" w14:textId="77777777" w:rsidR="00DD0690" w:rsidRDefault="00DD0690" w:rsidP="00E66061">
            <w:pPr>
              <w:bidi/>
              <w:rPr>
                <w:rFonts w:cs="B Nazanin"/>
                <w:b/>
                <w:bCs/>
                <w:rtl/>
                <w:lang w:bidi="fa-IR"/>
              </w:rPr>
            </w:pPr>
            <w:r>
              <w:rPr>
                <w:rFonts w:cs="B Nazanin" w:hint="cs"/>
                <w:b/>
                <w:bCs/>
                <w:rtl/>
                <w:lang w:bidi="fa-IR"/>
              </w:rPr>
              <w:t xml:space="preserve">بنيادي </w:t>
            </w:r>
            <w:r>
              <w:rPr>
                <w:rFonts w:cs="B Nazanin" w:hint="cs"/>
                <w:b/>
                <w:bCs/>
                <w:lang w:bidi="fa-IR"/>
              </w:rPr>
              <w:sym w:font="Wingdings" w:char="F06F"/>
            </w:r>
            <w:r>
              <w:rPr>
                <w:rFonts w:cs="B Nazanin" w:hint="cs"/>
                <w:b/>
                <w:bCs/>
                <w:rtl/>
                <w:lang w:bidi="fa-IR"/>
              </w:rPr>
              <w:t xml:space="preserve">  </w:t>
            </w:r>
          </w:p>
        </w:tc>
        <w:tc>
          <w:tcPr>
            <w:tcW w:w="2140" w:type="dxa"/>
            <w:tcBorders>
              <w:top w:val="single" w:sz="4" w:space="0" w:color="auto"/>
              <w:left w:val="single" w:sz="4" w:space="0" w:color="auto"/>
              <w:bottom w:val="single" w:sz="4" w:space="0" w:color="auto"/>
              <w:right w:val="single" w:sz="4" w:space="0" w:color="auto"/>
            </w:tcBorders>
            <w:hideMark/>
          </w:tcPr>
          <w:p w14:paraId="00270AC4" w14:textId="77777777" w:rsidR="00DD0690" w:rsidRDefault="00DD0690" w:rsidP="00E66061">
            <w:pPr>
              <w:bidi/>
              <w:rPr>
                <w:rFonts w:cs="B Nazanin"/>
                <w:b/>
                <w:bCs/>
                <w:rtl/>
                <w:lang w:bidi="fa-IR"/>
              </w:rPr>
            </w:pPr>
            <w:r>
              <w:rPr>
                <w:rFonts w:cs="B Nazanin" w:hint="cs"/>
                <w:b/>
                <w:bCs/>
                <w:rtl/>
                <w:lang w:bidi="fa-IR"/>
              </w:rPr>
              <w:t xml:space="preserve">كاربردي </w:t>
            </w:r>
            <w:r>
              <w:rPr>
                <w:rFonts w:cs="B Nazanin" w:hint="cs"/>
                <w:b/>
                <w:bCs/>
                <w:lang w:bidi="fa-IR"/>
              </w:rPr>
              <w:sym w:font="Wingdings" w:char="F06F"/>
            </w:r>
            <w:r>
              <w:rPr>
                <w:rFonts w:cs="B Nazanin" w:hint="cs"/>
                <w:b/>
                <w:bCs/>
                <w:rtl/>
                <w:lang w:bidi="fa-IR"/>
              </w:rPr>
              <w:t xml:space="preserve">  </w:t>
            </w:r>
          </w:p>
        </w:tc>
        <w:tc>
          <w:tcPr>
            <w:tcW w:w="2140" w:type="dxa"/>
            <w:tcBorders>
              <w:top w:val="single" w:sz="4" w:space="0" w:color="auto"/>
              <w:left w:val="single" w:sz="4" w:space="0" w:color="auto"/>
              <w:bottom w:val="single" w:sz="4" w:space="0" w:color="auto"/>
              <w:right w:val="single" w:sz="4" w:space="0" w:color="auto"/>
            </w:tcBorders>
            <w:hideMark/>
          </w:tcPr>
          <w:p w14:paraId="74D4C084" w14:textId="28FD0771" w:rsidR="00DD0690" w:rsidRDefault="00725CBD" w:rsidP="00E66061">
            <w:pPr>
              <w:bidi/>
              <w:rPr>
                <w:rFonts w:cs="B Nazanin"/>
                <w:b/>
                <w:bCs/>
                <w:rtl/>
                <w:lang w:bidi="fa-IR"/>
              </w:rPr>
            </w:pPr>
            <w:r>
              <w:rPr>
                <w:rFonts w:cs="B Nazanin"/>
                <w:b/>
                <w:bCs/>
                <w:rtl/>
                <w:lang w:bidi="fa-IR"/>
              </w:rPr>
              <w:t>توسعه‌ا</w:t>
            </w:r>
            <w:r>
              <w:rPr>
                <w:rFonts w:cs="B Nazanin" w:hint="cs"/>
                <w:b/>
                <w:bCs/>
                <w:rtl/>
                <w:lang w:bidi="fa-IR"/>
              </w:rPr>
              <w:t>ی</w:t>
            </w:r>
            <w:r w:rsidR="00DD0690">
              <w:rPr>
                <w:rFonts w:cs="B Nazanin" w:hint="cs"/>
                <w:b/>
                <w:bCs/>
                <w:rtl/>
                <w:lang w:bidi="fa-IR"/>
              </w:rPr>
              <w:t xml:space="preserve"> </w:t>
            </w:r>
            <w:r w:rsidR="00DD0690">
              <w:rPr>
                <w:rFonts w:cs="B Nazanin" w:hint="cs"/>
                <w:b/>
                <w:bCs/>
                <w:lang w:bidi="fa-IR"/>
              </w:rPr>
              <w:sym w:font="Wingdings" w:char="F06F"/>
            </w:r>
          </w:p>
        </w:tc>
        <w:tc>
          <w:tcPr>
            <w:tcW w:w="2140" w:type="dxa"/>
            <w:tcBorders>
              <w:top w:val="single" w:sz="4" w:space="0" w:color="auto"/>
              <w:left w:val="single" w:sz="4" w:space="0" w:color="auto"/>
              <w:bottom w:val="single" w:sz="4" w:space="0" w:color="auto"/>
              <w:right w:val="single" w:sz="4" w:space="0" w:color="auto"/>
            </w:tcBorders>
            <w:hideMark/>
          </w:tcPr>
          <w:p w14:paraId="20EA7474" w14:textId="77777777" w:rsidR="00DD0690" w:rsidRDefault="00DD0690" w:rsidP="00E66061">
            <w:pPr>
              <w:bidi/>
              <w:rPr>
                <w:rFonts w:cs="B Nazanin"/>
                <w:b/>
                <w:bCs/>
                <w:rtl/>
                <w:lang w:bidi="fa-IR"/>
              </w:rPr>
            </w:pPr>
            <w:r>
              <w:rPr>
                <w:rFonts w:cs="B Nazanin" w:hint="cs"/>
                <w:b/>
                <w:bCs/>
                <w:rtl/>
                <w:lang w:bidi="fa-IR"/>
              </w:rPr>
              <w:t xml:space="preserve">نظام سلامت </w:t>
            </w:r>
            <w:r>
              <w:rPr>
                <w:rFonts w:cs="B Nazanin" w:hint="cs"/>
                <w:b/>
                <w:bCs/>
                <w:lang w:bidi="fa-IR"/>
              </w:rPr>
              <w:sym w:font="Wingdings" w:char="F06F"/>
            </w:r>
          </w:p>
        </w:tc>
      </w:tr>
    </w:tbl>
    <w:p w14:paraId="68E7B9D3" w14:textId="77777777" w:rsidR="00DD0690" w:rsidRDefault="00DD0690" w:rsidP="00DD0690">
      <w:pPr>
        <w:bidi/>
        <w:jc w:val="both"/>
        <w:rPr>
          <w:rFonts w:cs="Nazanin"/>
          <w:b/>
          <w:bCs/>
          <w:color w:val="000000"/>
        </w:rPr>
      </w:pPr>
    </w:p>
    <w:p w14:paraId="1B838A47" w14:textId="25C214F5" w:rsidR="008D3C59" w:rsidRPr="001F1D32" w:rsidRDefault="008D3C59" w:rsidP="004907EA">
      <w:pPr>
        <w:bidi/>
        <w:rPr>
          <w:rFonts w:cs="B Nazanin"/>
          <w:b/>
          <w:bCs/>
          <w:rtl/>
        </w:rPr>
      </w:pPr>
      <w:r w:rsidRPr="001F1D32">
        <w:rPr>
          <w:rFonts w:cs="B Nazanin" w:hint="cs"/>
          <w:b/>
          <w:bCs/>
          <w:sz w:val="22"/>
          <w:szCs w:val="22"/>
          <w:rtl/>
          <w:lang w:bidi="fa-IR"/>
        </w:rPr>
        <w:t xml:space="preserve">استاد راهنما: </w:t>
      </w:r>
      <w:r w:rsidRPr="001F1D32">
        <w:rPr>
          <w:rFonts w:cs="B Nazanin" w:hint="cs"/>
          <w:b/>
          <w:bCs/>
          <w:sz w:val="22"/>
          <w:szCs w:val="22"/>
          <w:rtl/>
        </w:rPr>
        <w:t xml:space="preserve">این طرح تحقیق منطبق با برنامه تحقیقاتی مصوب افق </w:t>
      </w:r>
      <w:r w:rsidR="00725CBD">
        <w:rPr>
          <w:rFonts w:cs="B Nazanin"/>
          <w:b/>
          <w:bCs/>
          <w:sz w:val="22"/>
          <w:szCs w:val="22"/>
          <w:rtl/>
          <w:lang w:bidi="fa-IR"/>
        </w:rPr>
        <w:t>۵</w:t>
      </w:r>
      <w:r w:rsidR="00725CBD">
        <w:rPr>
          <w:rFonts w:cs="B Nazanin"/>
          <w:b/>
          <w:bCs/>
          <w:sz w:val="22"/>
          <w:szCs w:val="22"/>
          <w:rtl/>
        </w:rPr>
        <w:t>ساله</w:t>
      </w:r>
      <w:r w:rsidRPr="001F1D32">
        <w:rPr>
          <w:rFonts w:cs="B Nazanin" w:hint="cs"/>
          <w:b/>
          <w:bCs/>
          <w:sz w:val="22"/>
          <w:szCs w:val="22"/>
          <w:rtl/>
        </w:rPr>
        <w:t xml:space="preserve"> اینجانب </w:t>
      </w:r>
      <w:r w:rsidR="00725CBD">
        <w:rPr>
          <w:rFonts w:cs="B Nazanin"/>
          <w:b/>
          <w:bCs/>
          <w:sz w:val="22"/>
          <w:szCs w:val="22"/>
          <w:rtl/>
        </w:rPr>
        <w:t>است</w:t>
      </w:r>
      <w:r w:rsidRPr="001F1D32">
        <w:rPr>
          <w:rFonts w:cs="B Nazanin" w:hint="cs"/>
          <w:b/>
          <w:bCs/>
          <w:sz w:val="22"/>
          <w:szCs w:val="22"/>
          <w:rtl/>
        </w:rPr>
        <w:t>.</w:t>
      </w:r>
      <w:r w:rsidR="002A27D2">
        <w:rPr>
          <w:rFonts w:cs="B Nazanin" w:hint="cs"/>
          <w:b/>
          <w:bCs/>
          <w:sz w:val="22"/>
          <w:szCs w:val="22"/>
          <w:rtl/>
        </w:rPr>
        <w:t xml:space="preserve"> </w:t>
      </w:r>
      <w:r w:rsidR="005F725D">
        <w:rPr>
          <w:rFonts w:cs="B Nazanin"/>
          <w:b/>
          <w:bCs/>
          <w:sz w:val="22"/>
          <w:szCs w:val="22"/>
        </w:rPr>
        <w:sym w:font="Wingdings" w:char="F06F"/>
      </w:r>
    </w:p>
    <w:p w14:paraId="205C84A9"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AC6DDF" w:rsidRPr="0004325B" w14:paraId="4BC6D71E" w14:textId="77777777" w:rsidTr="000C312A">
        <w:trPr>
          <w:trHeight w:val="1324"/>
          <w:jc w:val="center"/>
        </w:trPr>
        <w:tc>
          <w:tcPr>
            <w:tcW w:w="5000" w:type="pct"/>
            <w:tcBorders>
              <w:bottom w:val="single" w:sz="4" w:space="0" w:color="auto"/>
            </w:tcBorders>
          </w:tcPr>
          <w:p w14:paraId="185A0A15"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5E841EE9" w14:textId="77777777" w:rsidR="004D1D36" w:rsidRDefault="004D1D36" w:rsidP="004D1D36">
            <w:pPr>
              <w:pStyle w:val="NormalWeb"/>
              <w:shd w:val="clear" w:color="auto" w:fill="FFFFFF"/>
              <w:bidi/>
              <w:spacing w:before="0" w:beforeAutospacing="0" w:after="0" w:afterAutospacing="0"/>
              <w:jc w:val="both"/>
              <w:rPr>
                <w:rFonts w:cs="B Nazanin"/>
                <w:color w:val="FF0000"/>
                <w:szCs w:val="28"/>
                <w:rtl/>
                <w:lang w:bidi="fa-IR"/>
              </w:rPr>
            </w:pPr>
            <w:r w:rsidRPr="009B77DC">
              <w:rPr>
                <w:rFonts w:cs="B Nazanin"/>
                <w:color w:val="000000"/>
                <w:szCs w:val="28"/>
                <w:rtl/>
                <w:lang w:bidi="fa-IR"/>
              </w:rPr>
              <w:t xml:space="preserve">عنوان </w:t>
            </w:r>
            <w:r w:rsidRPr="009B77DC">
              <w:rPr>
                <w:rFonts w:cs="B Nazanin" w:hint="cs"/>
                <w:color w:val="000000"/>
                <w:szCs w:val="28"/>
                <w:rtl/>
                <w:lang w:bidi="fa-IR"/>
              </w:rPr>
              <w:t xml:space="preserve">پروپوزال </w:t>
            </w:r>
            <w:r w:rsidRPr="009B77DC">
              <w:rPr>
                <w:rFonts w:cs="B Nazanin"/>
                <w:color w:val="000000"/>
                <w:szCs w:val="28"/>
                <w:rtl/>
                <w:lang w:bidi="fa-IR"/>
              </w:rPr>
              <w:t>با</w:t>
            </w:r>
            <w:r w:rsidRPr="009B77DC">
              <w:rPr>
                <w:rFonts w:cs="B Nazanin" w:hint="cs"/>
                <w:color w:val="000000"/>
                <w:szCs w:val="28"/>
                <w:rtl/>
                <w:lang w:bidi="fa-IR"/>
              </w:rPr>
              <w:t>ی</w:t>
            </w:r>
            <w:r w:rsidRPr="009B77DC">
              <w:rPr>
                <w:rFonts w:cs="B Nazanin" w:hint="eastAsia"/>
                <w:color w:val="000000"/>
                <w:szCs w:val="28"/>
                <w:rtl/>
                <w:lang w:bidi="fa-IR"/>
              </w:rPr>
              <w:t>د</w:t>
            </w:r>
            <w:r w:rsidRPr="009B77DC">
              <w:rPr>
                <w:rFonts w:cs="B Nazanin"/>
                <w:color w:val="000000"/>
                <w:szCs w:val="28"/>
                <w:rtl/>
                <w:lang w:bidi="fa-IR"/>
              </w:rPr>
              <w:t xml:space="preserve"> کوتاه باشد و توض</w:t>
            </w:r>
            <w:r w:rsidRPr="009B77DC">
              <w:rPr>
                <w:rFonts w:cs="B Nazanin" w:hint="cs"/>
                <w:color w:val="000000"/>
                <w:szCs w:val="28"/>
                <w:rtl/>
                <w:lang w:bidi="fa-IR"/>
              </w:rPr>
              <w:t>ی</w:t>
            </w:r>
            <w:r w:rsidRPr="009B77DC">
              <w:rPr>
                <w:rFonts w:cs="B Nazanin" w:hint="eastAsia"/>
                <w:color w:val="000000"/>
                <w:szCs w:val="28"/>
                <w:rtl/>
                <w:lang w:bidi="fa-IR"/>
              </w:rPr>
              <w:t>ح</w:t>
            </w:r>
            <w:r w:rsidRPr="009B77DC">
              <w:rPr>
                <w:rFonts w:cs="B Nazanin"/>
                <w:color w:val="000000"/>
                <w:szCs w:val="28"/>
                <w:rtl/>
                <w:lang w:bidi="fa-IR"/>
              </w:rPr>
              <w:t xml:space="preserve"> دهد که تحق</w:t>
            </w:r>
            <w:r w:rsidRPr="009B77DC">
              <w:rPr>
                <w:rFonts w:cs="B Nazanin" w:hint="cs"/>
                <w:color w:val="000000"/>
                <w:szCs w:val="28"/>
                <w:rtl/>
                <w:lang w:bidi="fa-IR"/>
              </w:rPr>
              <w:t>ی</w:t>
            </w:r>
            <w:r w:rsidRPr="009B77DC">
              <w:rPr>
                <w:rFonts w:cs="B Nazanin" w:hint="eastAsia"/>
                <w:color w:val="000000"/>
                <w:szCs w:val="28"/>
                <w:rtl/>
                <w:lang w:bidi="fa-IR"/>
              </w:rPr>
              <w:t>ق</w:t>
            </w:r>
            <w:r w:rsidRPr="009B77DC">
              <w:rPr>
                <w:rFonts w:cs="B Nazanin"/>
                <w:color w:val="000000"/>
                <w:szCs w:val="28"/>
                <w:rtl/>
                <w:lang w:bidi="fa-IR"/>
              </w:rPr>
              <w:t xml:space="preserve"> شما در مورد چ</w:t>
            </w:r>
            <w:r w:rsidRPr="009B77DC">
              <w:rPr>
                <w:rFonts w:cs="B Nazanin" w:hint="cs"/>
                <w:color w:val="000000"/>
                <w:szCs w:val="28"/>
                <w:rtl/>
                <w:lang w:bidi="fa-IR"/>
              </w:rPr>
              <w:t>ی</w:t>
            </w:r>
            <w:r w:rsidRPr="009B77DC">
              <w:rPr>
                <w:rFonts w:cs="B Nazanin" w:hint="eastAsia"/>
                <w:color w:val="000000"/>
                <w:szCs w:val="28"/>
                <w:rtl/>
                <w:lang w:bidi="fa-IR"/>
              </w:rPr>
              <w:t>ست</w:t>
            </w:r>
            <w:r w:rsidRPr="009B77DC">
              <w:rPr>
                <w:rFonts w:cs="B Nazanin"/>
                <w:color w:val="000000"/>
                <w:szCs w:val="28"/>
                <w:rtl/>
                <w:lang w:bidi="fa-IR"/>
              </w:rPr>
              <w:t xml:space="preserve"> و با</w:t>
            </w:r>
            <w:r w:rsidRPr="009B77DC">
              <w:rPr>
                <w:rFonts w:cs="B Nazanin" w:hint="cs"/>
                <w:color w:val="000000"/>
                <w:szCs w:val="28"/>
                <w:rtl/>
                <w:lang w:bidi="fa-IR"/>
              </w:rPr>
              <w:t>ی</w:t>
            </w:r>
            <w:r w:rsidRPr="009B77DC">
              <w:rPr>
                <w:rFonts w:cs="B Nazanin" w:hint="eastAsia"/>
                <w:color w:val="000000"/>
                <w:szCs w:val="28"/>
                <w:rtl/>
                <w:lang w:bidi="fa-IR"/>
              </w:rPr>
              <w:t>د</w:t>
            </w:r>
            <w:r w:rsidRPr="009B77DC">
              <w:rPr>
                <w:rFonts w:cs="B Nazanin"/>
                <w:color w:val="000000"/>
                <w:szCs w:val="28"/>
                <w:rtl/>
                <w:lang w:bidi="fa-IR"/>
              </w:rPr>
              <w:t xml:space="preserve"> ا</w:t>
            </w:r>
            <w:r w:rsidRPr="009B77DC">
              <w:rPr>
                <w:rFonts w:cs="B Nazanin" w:hint="cs"/>
                <w:color w:val="000000"/>
                <w:szCs w:val="28"/>
                <w:rtl/>
                <w:lang w:bidi="fa-IR"/>
              </w:rPr>
              <w:t>ی</w:t>
            </w:r>
            <w:r w:rsidRPr="009B77DC">
              <w:rPr>
                <w:rFonts w:cs="B Nazanin" w:hint="eastAsia"/>
                <w:color w:val="000000"/>
                <w:szCs w:val="28"/>
                <w:rtl/>
                <w:lang w:bidi="fa-IR"/>
              </w:rPr>
              <w:t>ده</w:t>
            </w:r>
            <w:r w:rsidRPr="009B77DC">
              <w:rPr>
                <w:rFonts w:cs="B Nazanin"/>
                <w:color w:val="000000"/>
                <w:szCs w:val="28"/>
                <w:rtl/>
                <w:lang w:bidi="fa-IR"/>
              </w:rPr>
              <w:t xml:space="preserve"> </w:t>
            </w:r>
            <w:r w:rsidRPr="009B77DC">
              <w:rPr>
                <w:rFonts w:cs="B Nazanin" w:hint="cs"/>
                <w:color w:val="000000"/>
                <w:szCs w:val="28"/>
                <w:rtl/>
                <w:lang w:bidi="fa-IR"/>
              </w:rPr>
              <w:t>ی</w:t>
            </w:r>
            <w:r w:rsidRPr="009B77DC">
              <w:rPr>
                <w:rFonts w:cs="B Nazanin" w:hint="eastAsia"/>
                <w:color w:val="000000"/>
                <w:szCs w:val="28"/>
                <w:rtl/>
                <w:lang w:bidi="fa-IR"/>
              </w:rPr>
              <w:t>ا</w:t>
            </w:r>
            <w:r w:rsidRPr="009B77DC">
              <w:rPr>
                <w:rFonts w:cs="B Nazanin"/>
                <w:color w:val="000000"/>
                <w:szCs w:val="28"/>
                <w:rtl/>
                <w:lang w:bidi="fa-IR"/>
              </w:rPr>
              <w:t xml:space="preserve"> ا</w:t>
            </w:r>
            <w:r w:rsidRPr="009B77DC">
              <w:rPr>
                <w:rFonts w:cs="B Nazanin" w:hint="cs"/>
                <w:color w:val="000000"/>
                <w:szCs w:val="28"/>
                <w:rtl/>
                <w:lang w:bidi="fa-IR"/>
              </w:rPr>
              <w:t>ی</w:t>
            </w:r>
            <w:r w:rsidRPr="009B77DC">
              <w:rPr>
                <w:rFonts w:cs="B Nazanin" w:hint="eastAsia"/>
                <w:color w:val="000000"/>
                <w:szCs w:val="28"/>
                <w:rtl/>
                <w:lang w:bidi="fa-IR"/>
              </w:rPr>
              <w:t>ده</w:t>
            </w:r>
            <w:r w:rsidRPr="009B77DC">
              <w:rPr>
                <w:rFonts w:cs="B Nazanin"/>
                <w:color w:val="000000"/>
                <w:szCs w:val="28"/>
                <w:rtl/>
                <w:lang w:bidi="fa-IR"/>
              </w:rPr>
              <w:softHyphen/>
              <w:t>ها</w:t>
            </w:r>
            <w:r w:rsidRPr="009B77DC">
              <w:rPr>
                <w:rFonts w:cs="B Nazanin" w:hint="cs"/>
                <w:color w:val="000000"/>
                <w:szCs w:val="28"/>
                <w:rtl/>
                <w:lang w:bidi="fa-IR"/>
              </w:rPr>
              <w:t>ی</w:t>
            </w:r>
            <w:r w:rsidRPr="009B77DC">
              <w:rPr>
                <w:rFonts w:cs="B Nazanin"/>
                <w:color w:val="000000"/>
                <w:szCs w:val="28"/>
                <w:rtl/>
                <w:lang w:bidi="fa-IR"/>
              </w:rPr>
              <w:t xml:space="preserve"> اصل</w:t>
            </w:r>
            <w:r w:rsidRPr="009B77DC">
              <w:rPr>
                <w:rFonts w:cs="B Nazanin" w:hint="cs"/>
                <w:color w:val="000000"/>
                <w:szCs w:val="28"/>
                <w:rtl/>
                <w:lang w:bidi="fa-IR"/>
              </w:rPr>
              <w:t>ی</w:t>
            </w:r>
            <w:r w:rsidRPr="009B77DC">
              <w:rPr>
                <w:rFonts w:cs="B Nazanin"/>
                <w:color w:val="000000"/>
                <w:szCs w:val="28"/>
                <w:rtl/>
                <w:lang w:bidi="fa-IR"/>
              </w:rPr>
              <w:t xml:space="preserve"> مطالعه شما را خلاصه کند</w:t>
            </w:r>
            <w:r w:rsidRPr="009B77DC">
              <w:rPr>
                <w:rFonts w:cs="B Nazanin"/>
                <w:color w:val="FF0000"/>
                <w:szCs w:val="28"/>
                <w:rtl/>
                <w:lang w:bidi="fa-IR"/>
              </w:rPr>
              <w:t>.</w:t>
            </w:r>
          </w:p>
          <w:p w14:paraId="0DA2A7F0" w14:textId="1F0CC496" w:rsidR="004D1D36" w:rsidRPr="008D776A" w:rsidRDefault="004D1D36" w:rsidP="004D1D36">
            <w:pPr>
              <w:pStyle w:val="NormalWeb"/>
              <w:shd w:val="clear" w:color="auto" w:fill="FFFFFF"/>
              <w:bidi/>
              <w:spacing w:before="0" w:beforeAutospacing="0" w:after="0" w:afterAutospacing="0"/>
              <w:jc w:val="both"/>
              <w:rPr>
                <w:rFonts w:cs="B Nazanin"/>
                <w:color w:val="FF0000"/>
                <w:sz w:val="20"/>
                <w:szCs w:val="28"/>
                <w:rtl/>
                <w:lang w:bidi="fa-IR"/>
              </w:rPr>
            </w:pPr>
            <w:r w:rsidRPr="009B77DC">
              <w:rPr>
                <w:rFonts w:cs="B Nazanin" w:hint="cs"/>
                <w:b/>
                <w:bCs/>
                <w:color w:val="FF0000"/>
                <w:szCs w:val="28"/>
                <w:rtl/>
                <w:lang w:bidi="fa-IR"/>
              </w:rPr>
              <w:t>تذکر مهم:</w:t>
            </w:r>
            <w:r w:rsidRPr="009B77DC">
              <w:rPr>
                <w:rFonts w:cs="B Nazanin" w:hint="cs"/>
                <w:color w:val="FF0000"/>
                <w:szCs w:val="28"/>
                <w:rtl/>
                <w:lang w:bidi="fa-IR"/>
              </w:rPr>
              <w:t xml:space="preserve"> </w:t>
            </w:r>
            <w:r w:rsidRPr="009B77DC">
              <w:rPr>
                <w:rFonts w:cs="B Nazanin"/>
                <w:color w:val="000000"/>
                <w:szCs w:val="28"/>
                <w:rtl/>
                <w:lang w:bidi="fa-IR"/>
              </w:rPr>
              <w:t xml:space="preserve">نام علمی گونه‌ها </w:t>
            </w:r>
            <w:r w:rsidR="00725CBD">
              <w:rPr>
                <w:rFonts w:cs="B Nazanin"/>
                <w:color w:val="000000"/>
                <w:szCs w:val="28"/>
                <w:rtl/>
                <w:lang w:bidi="fa-IR"/>
              </w:rPr>
              <w:t>به‌صورت</w:t>
            </w:r>
            <w:r w:rsidRPr="009B77DC">
              <w:rPr>
                <w:rFonts w:cs="B Nazanin"/>
                <w:color w:val="000000"/>
                <w:szCs w:val="28"/>
                <w:rtl/>
                <w:lang w:bidi="fa-IR"/>
              </w:rPr>
              <w:t xml:space="preserve"> </w:t>
            </w:r>
            <w:r w:rsidRPr="009B77DC">
              <w:rPr>
                <w:rFonts w:cs="B Nazanin"/>
                <w:i/>
                <w:iCs/>
                <w:color w:val="FF0000"/>
                <w:szCs w:val="28"/>
                <w:rtl/>
                <w:lang w:bidi="fa-IR"/>
              </w:rPr>
              <w:t>کج</w:t>
            </w:r>
            <w:r w:rsidRPr="009B77DC">
              <w:rPr>
                <w:rFonts w:cs="B Nazanin"/>
                <w:color w:val="FF0000"/>
                <w:szCs w:val="28"/>
                <w:rtl/>
                <w:lang w:bidi="fa-IR"/>
              </w:rPr>
              <w:t xml:space="preserve"> (</w:t>
            </w:r>
            <w:r w:rsidRPr="009B77DC">
              <w:rPr>
                <w:rFonts w:cs="B Nazanin"/>
                <w:i/>
                <w:iCs/>
                <w:color w:val="FF0000"/>
                <w:szCs w:val="28"/>
                <w:rtl/>
                <w:lang w:bidi="fa-IR"/>
              </w:rPr>
              <w:t>ایتالیک</w:t>
            </w:r>
            <w:r w:rsidRPr="009B77DC">
              <w:rPr>
                <w:rFonts w:cs="B Nazanin"/>
                <w:color w:val="FF0000"/>
                <w:szCs w:val="28"/>
                <w:rtl/>
                <w:lang w:bidi="fa-IR"/>
              </w:rPr>
              <w:t>)</w:t>
            </w:r>
            <w:r w:rsidRPr="009B77DC">
              <w:rPr>
                <w:rFonts w:cs="B Nazanin"/>
                <w:color w:val="000000"/>
                <w:szCs w:val="28"/>
                <w:rtl/>
                <w:lang w:bidi="fa-IR"/>
              </w:rPr>
              <w:t xml:space="preserve"> نوشته ‌شود</w:t>
            </w:r>
            <w:r w:rsidRPr="009B77DC">
              <w:rPr>
                <w:rFonts w:cs="B Nazanin" w:hint="cs"/>
                <w:color w:val="000000"/>
                <w:szCs w:val="28"/>
                <w:rtl/>
                <w:lang w:bidi="fa-IR"/>
              </w:rPr>
              <w:t xml:space="preserve">. </w:t>
            </w:r>
            <w:r w:rsidRPr="009B77DC">
              <w:rPr>
                <w:rFonts w:cs="B Nazanin"/>
                <w:color w:val="000000"/>
                <w:szCs w:val="28"/>
                <w:rtl/>
                <w:lang w:bidi="fa-IR"/>
              </w:rPr>
              <w:t xml:space="preserve">نام جنس همیشه با </w:t>
            </w:r>
            <w:r w:rsidRPr="009B77DC">
              <w:rPr>
                <w:rFonts w:cs="B Nazanin"/>
                <w:color w:val="FF0000"/>
                <w:szCs w:val="28"/>
                <w:rtl/>
                <w:lang w:bidi="fa-IR"/>
              </w:rPr>
              <w:t xml:space="preserve">حروف بزرگ </w:t>
            </w:r>
            <w:r w:rsidRPr="009B77DC">
              <w:rPr>
                <w:rFonts w:cs="B Nazanin"/>
                <w:color w:val="000000"/>
                <w:szCs w:val="28"/>
                <w:rtl/>
                <w:lang w:bidi="fa-IR"/>
              </w:rPr>
              <w:t xml:space="preserve">و در </w:t>
            </w:r>
            <w:r w:rsidRPr="009B77DC">
              <w:rPr>
                <w:rFonts w:cs="B Nazanin"/>
                <w:color w:val="FF0000"/>
                <w:szCs w:val="28"/>
                <w:rtl/>
                <w:lang w:bidi="fa-IR"/>
              </w:rPr>
              <w:t xml:space="preserve">ابتدا </w:t>
            </w:r>
            <w:r w:rsidRPr="009B77DC">
              <w:rPr>
                <w:rFonts w:cs="B Nazanin"/>
                <w:color w:val="000000"/>
                <w:szCs w:val="28"/>
                <w:rtl/>
                <w:lang w:bidi="fa-IR"/>
              </w:rPr>
              <w:t>نوشته ‌شود</w:t>
            </w:r>
            <w:r w:rsidRPr="009B77DC">
              <w:rPr>
                <w:rFonts w:cs="B Nazanin"/>
                <w:color w:val="FF0000"/>
                <w:szCs w:val="28"/>
                <w:lang w:bidi="fa-IR"/>
              </w:rPr>
              <w:t>.</w:t>
            </w:r>
            <w:r w:rsidRPr="009B77DC">
              <w:rPr>
                <w:rFonts w:cs="B Nazanin" w:hint="cs"/>
                <w:color w:val="FF0000"/>
                <w:szCs w:val="28"/>
                <w:rtl/>
                <w:lang w:bidi="fa-IR"/>
              </w:rPr>
              <w:t xml:space="preserve"> مثال: </w:t>
            </w:r>
            <w:r w:rsidRPr="009B77DC">
              <w:rPr>
                <w:rFonts w:cs="B Nazanin" w:hint="cs"/>
                <w:color w:val="2C2F34"/>
                <w:szCs w:val="28"/>
                <w:rtl/>
              </w:rPr>
              <w:t xml:space="preserve">برای توصیف </w:t>
            </w:r>
            <w:r w:rsidRPr="009B77DC">
              <w:rPr>
                <w:rStyle w:val="Strong"/>
                <w:rFonts w:cs="B Nazanin"/>
                <w:b w:val="0"/>
                <w:bCs w:val="0"/>
                <w:color w:val="FF0000"/>
                <w:szCs w:val="28"/>
                <w:bdr w:val="none" w:sz="0" w:space="0" w:color="auto" w:frame="1"/>
                <w:rtl/>
              </w:rPr>
              <w:t>گرگ خاکستری</w:t>
            </w:r>
            <w:r w:rsidRPr="009B77DC">
              <w:rPr>
                <w:rFonts w:ascii="Calibri" w:hAnsi="Calibri" w:cs="Calibri" w:hint="cs"/>
                <w:color w:val="2C2F34"/>
                <w:szCs w:val="28"/>
                <w:rtl/>
              </w:rPr>
              <w:t> </w:t>
            </w:r>
            <w:r w:rsidRPr="009B77DC">
              <w:rPr>
                <w:rFonts w:cs="B Nazanin" w:hint="cs"/>
                <w:color w:val="2C2F34"/>
                <w:szCs w:val="28"/>
                <w:rtl/>
              </w:rPr>
              <w:t xml:space="preserve">از </w:t>
            </w:r>
            <w:r w:rsidRPr="009B77DC">
              <w:rPr>
                <w:rFonts w:cs="B Nazanin"/>
                <w:color w:val="2C2F34"/>
                <w:szCs w:val="28"/>
                <w:rtl/>
              </w:rPr>
              <w:t xml:space="preserve">نام علمی </w:t>
            </w:r>
            <w:r w:rsidR="00725CBD">
              <w:rPr>
                <w:rFonts w:cs="B Nazanin"/>
                <w:color w:val="2C2F34"/>
                <w:szCs w:val="28"/>
                <w:rtl/>
              </w:rPr>
              <w:t>ا</w:t>
            </w:r>
            <w:r w:rsidR="00725CBD">
              <w:rPr>
                <w:rFonts w:cs="B Nazanin" w:hint="cs"/>
                <w:color w:val="2C2F34"/>
                <w:szCs w:val="28"/>
                <w:rtl/>
              </w:rPr>
              <w:t>ی</w:t>
            </w:r>
            <w:r w:rsidR="00725CBD">
              <w:rPr>
                <w:rFonts w:cs="B Nazanin" w:hint="eastAsia"/>
                <w:color w:val="2C2F34"/>
                <w:szCs w:val="28"/>
                <w:rtl/>
              </w:rPr>
              <w:t>ن‌گونه</w:t>
            </w:r>
            <w:r w:rsidRPr="009B77DC">
              <w:rPr>
                <w:rFonts w:ascii="Calibri" w:hAnsi="Calibri" w:cs="Calibri" w:hint="cs"/>
                <w:color w:val="2C2F34"/>
                <w:szCs w:val="28"/>
                <w:rtl/>
              </w:rPr>
              <w:t> </w:t>
            </w:r>
            <w:r w:rsidRPr="009B77DC">
              <w:rPr>
                <w:rStyle w:val="Emphasis"/>
                <w:rFonts w:cs="B Nazanin"/>
                <w:color w:val="FF0000"/>
                <w:szCs w:val="28"/>
                <w:bdr w:val="none" w:sz="0" w:space="0" w:color="auto" w:frame="1"/>
              </w:rPr>
              <w:t>Canis lupus</w:t>
            </w:r>
            <w:r w:rsidRPr="009B77DC">
              <w:rPr>
                <w:rFonts w:cs="B Nazanin" w:hint="cs"/>
                <w:color w:val="FF0000"/>
                <w:szCs w:val="28"/>
                <w:rtl/>
              </w:rPr>
              <w:t xml:space="preserve"> </w:t>
            </w:r>
            <w:r w:rsidRPr="009B77DC">
              <w:rPr>
                <w:rFonts w:cs="B Nazanin"/>
                <w:color w:val="2C2F34"/>
                <w:szCs w:val="28"/>
                <w:rtl/>
              </w:rPr>
              <w:t>است</w:t>
            </w:r>
            <w:r w:rsidRPr="009B77DC">
              <w:rPr>
                <w:rFonts w:cs="B Nazanin" w:hint="cs"/>
                <w:color w:val="2C2F34"/>
                <w:szCs w:val="28"/>
                <w:rtl/>
              </w:rPr>
              <w:t>فاده شود</w:t>
            </w:r>
            <w:r>
              <w:rPr>
                <w:rFonts w:cs="B Nazanin" w:hint="cs"/>
                <w:color w:val="2C2F34"/>
                <w:szCs w:val="28"/>
                <w:rtl/>
              </w:rPr>
              <w:t xml:space="preserve">. </w:t>
            </w:r>
            <w:r w:rsidRPr="008D776A">
              <w:rPr>
                <w:rFonts w:cs="B Nazanin" w:hint="cs"/>
                <w:color w:val="FF0000"/>
                <w:sz w:val="20"/>
                <w:szCs w:val="28"/>
                <w:rtl/>
                <w:lang w:bidi="fa-IR"/>
              </w:rPr>
              <w:t>(فونت</w:t>
            </w:r>
            <w:r w:rsidRPr="008D776A">
              <w:rPr>
                <w:rFonts w:cs="B Nazanin"/>
                <w:color w:val="FF0000"/>
                <w:sz w:val="20"/>
                <w:szCs w:val="28"/>
                <w:rtl/>
                <w:lang w:bidi="fa-IR"/>
              </w:rPr>
              <w:t xml:space="preserve"> </w:t>
            </w:r>
            <w:r w:rsidRPr="008D776A">
              <w:rPr>
                <w:rFonts w:cs="B Nazanin"/>
                <w:color w:val="FF0000"/>
                <w:sz w:val="20"/>
                <w:lang w:bidi="fa-IR"/>
              </w:rPr>
              <w:t>B Nazanin</w:t>
            </w:r>
            <w:r w:rsidRPr="008D776A">
              <w:rPr>
                <w:rFonts w:cs="B Nazanin"/>
                <w:color w:val="FF0000"/>
                <w:sz w:val="20"/>
                <w:szCs w:val="28"/>
                <w:rtl/>
                <w:lang w:bidi="fa-IR"/>
              </w:rPr>
              <w:t xml:space="preserve"> </w:t>
            </w:r>
            <w:r w:rsidRPr="008D776A">
              <w:rPr>
                <w:rFonts w:cs="B Nazanin" w:hint="cs"/>
                <w:color w:val="FF0000"/>
                <w:sz w:val="20"/>
                <w:szCs w:val="28"/>
                <w:rtl/>
                <w:lang w:bidi="fa-IR"/>
              </w:rPr>
              <w:t>(بی نازنین</w:t>
            </w:r>
            <w:r w:rsidRPr="008D776A">
              <w:rPr>
                <w:rFonts w:cs="B Nazanin"/>
                <w:color w:val="FF0000"/>
                <w:sz w:val="20"/>
                <w:szCs w:val="28"/>
                <w:rtl/>
                <w:lang w:bidi="fa-IR"/>
              </w:rPr>
              <w:t>)</w:t>
            </w:r>
            <w:r w:rsidRPr="008D776A">
              <w:rPr>
                <w:rFonts w:ascii="Calibri" w:hAnsi="Calibri" w:cs="Calibri" w:hint="cs"/>
                <w:color w:val="FF0000"/>
                <w:sz w:val="20"/>
                <w:szCs w:val="28"/>
                <w:rtl/>
                <w:lang w:bidi="fa-IR"/>
              </w:rPr>
              <w:t> </w:t>
            </w:r>
            <w:r w:rsidRPr="008D776A">
              <w:rPr>
                <w:rFonts w:cs="B Nazanin" w:hint="cs"/>
                <w:color w:val="FF0000"/>
                <w:sz w:val="20"/>
                <w:szCs w:val="28"/>
                <w:rtl/>
                <w:lang w:bidi="fa-IR"/>
              </w:rPr>
              <w:t>با</w:t>
            </w:r>
            <w:r w:rsidRPr="008D776A">
              <w:rPr>
                <w:rFonts w:cs="B Nazanin"/>
                <w:color w:val="FF0000"/>
                <w:sz w:val="20"/>
                <w:szCs w:val="28"/>
                <w:rtl/>
                <w:lang w:bidi="fa-IR"/>
              </w:rPr>
              <w:t xml:space="preserve"> </w:t>
            </w:r>
            <w:r w:rsidRPr="008D776A">
              <w:rPr>
                <w:rFonts w:cs="B Nazanin" w:hint="cs"/>
                <w:color w:val="FF0000"/>
                <w:sz w:val="20"/>
                <w:szCs w:val="28"/>
                <w:rtl/>
                <w:lang w:bidi="fa-IR"/>
              </w:rPr>
              <w:t>اندازه</w:t>
            </w:r>
            <w:r w:rsidRPr="008D776A">
              <w:rPr>
                <w:rFonts w:cs="B Nazanin"/>
                <w:color w:val="FF0000"/>
                <w:sz w:val="20"/>
                <w:szCs w:val="28"/>
                <w:rtl/>
                <w:lang w:bidi="fa-IR"/>
              </w:rPr>
              <w:t xml:space="preserve"> </w:t>
            </w:r>
            <w:r w:rsidRPr="008D776A">
              <w:rPr>
                <w:rFonts w:cs="B Nazanin" w:hint="cs"/>
                <w:color w:val="FF0000"/>
                <w:sz w:val="20"/>
                <w:szCs w:val="28"/>
                <w:rtl/>
                <w:lang w:bidi="fa-IR"/>
              </w:rPr>
              <w:t>14)</w:t>
            </w:r>
          </w:p>
          <w:p w14:paraId="34116D1E" w14:textId="77777777" w:rsidR="004D1D36" w:rsidRPr="005D5EB4" w:rsidRDefault="004D1D36" w:rsidP="004D1D36">
            <w:pPr>
              <w:tabs>
                <w:tab w:val="left" w:leader="dot" w:pos="1134"/>
              </w:tabs>
              <w:jc w:val="both"/>
              <w:rPr>
                <w:rFonts w:cs="B Nazanin"/>
                <w:b/>
                <w:bCs/>
                <w:color w:val="000000"/>
                <w:lang w:bidi="fa-IR"/>
              </w:rPr>
            </w:pPr>
            <w:r w:rsidRPr="005D5EB4">
              <w:rPr>
                <w:rFonts w:cs="B Nazanin"/>
                <w:b/>
                <w:bCs/>
                <w:color w:val="000000"/>
                <w:lang w:bidi="fa-IR"/>
              </w:rPr>
              <w:t>Title: (English)</w:t>
            </w:r>
          </w:p>
          <w:p w14:paraId="1B93E3F4" w14:textId="67D59421" w:rsidR="004D1D36" w:rsidRPr="008D776A" w:rsidRDefault="004D1D36" w:rsidP="004D1D36">
            <w:pPr>
              <w:tabs>
                <w:tab w:val="left" w:leader="dot" w:pos="1134"/>
              </w:tabs>
              <w:jc w:val="both"/>
              <w:rPr>
                <w:rFonts w:cs="B Nazanin"/>
                <w:b/>
                <w:bCs/>
                <w:sz w:val="20"/>
                <w:rtl/>
                <w:lang w:bidi="fa-IR"/>
              </w:rPr>
            </w:pPr>
            <w:r w:rsidRPr="005D5EB4">
              <w:t xml:space="preserve">Make sure the title of your proposal should be </w:t>
            </w:r>
            <w:r w:rsidRPr="005D5EB4">
              <w:rPr>
                <w:color w:val="FF0000"/>
              </w:rPr>
              <w:t>short</w:t>
            </w:r>
            <w:r w:rsidRPr="005D5EB4">
              <w:t xml:space="preserve">, </w:t>
            </w:r>
            <w:r w:rsidRPr="005D5EB4">
              <w:rPr>
                <w:color w:val="FF0000"/>
              </w:rPr>
              <w:t>concise</w:t>
            </w:r>
            <w:r w:rsidR="00725CBD">
              <w:rPr>
                <w:color w:val="FF0000"/>
              </w:rPr>
              <w:t>,</w:t>
            </w:r>
            <w:r w:rsidRPr="005D5EB4">
              <w:rPr>
                <w:color w:val="FF0000"/>
              </w:rPr>
              <w:t xml:space="preserve"> </w:t>
            </w:r>
            <w:r w:rsidRPr="005D5EB4">
              <w:t xml:space="preserve">and </w:t>
            </w:r>
            <w:r w:rsidRPr="005D5EB4">
              <w:rPr>
                <w:color w:val="FF0000"/>
              </w:rPr>
              <w:t>informative</w:t>
            </w:r>
            <w:r w:rsidRPr="005D5EB4">
              <w:t xml:space="preserve">, summarizing the </w:t>
            </w:r>
            <w:r w:rsidRPr="005D5EB4">
              <w:rPr>
                <w:color w:val="FF0000"/>
              </w:rPr>
              <w:t xml:space="preserve">main idea </w:t>
            </w:r>
            <w:r w:rsidRPr="005D5EB4">
              <w:t xml:space="preserve">or </w:t>
            </w:r>
            <w:r w:rsidRPr="005D5EB4">
              <w:rPr>
                <w:color w:val="FF0000"/>
              </w:rPr>
              <w:t xml:space="preserve">ideas </w:t>
            </w:r>
            <w:r w:rsidRPr="005D5EB4">
              <w:t>of your study</w:t>
            </w:r>
            <w:r w:rsidRPr="00304EC1">
              <w:t xml:space="preserve">. The </w:t>
            </w:r>
            <w:r w:rsidRPr="00304EC1">
              <w:rPr>
                <w:color w:val="FF0000"/>
              </w:rPr>
              <w:t xml:space="preserve">first word </w:t>
            </w:r>
            <w:r w:rsidRPr="00304EC1">
              <w:t xml:space="preserve">in a title </w:t>
            </w:r>
            <w:r>
              <w:t>should be</w:t>
            </w:r>
            <w:r w:rsidRPr="00304EC1">
              <w:t xml:space="preserve"> </w:t>
            </w:r>
            <w:r w:rsidRPr="00CB30B6">
              <w:t>capitalized</w:t>
            </w:r>
            <w:r>
              <w:t>. T</w:t>
            </w:r>
            <w:r w:rsidRPr="00CB30B6">
              <w:t>he</w:t>
            </w:r>
            <w:r>
              <w:t xml:space="preserve"> </w:t>
            </w:r>
            <w:r w:rsidRPr="00CB30B6">
              <w:t xml:space="preserve">scientific names of </w:t>
            </w:r>
            <w:r w:rsidRPr="00CB30B6">
              <w:rPr>
                <w:color w:val="FF0000"/>
              </w:rPr>
              <w:t xml:space="preserve">species </w:t>
            </w:r>
            <w:r>
              <w:t>should be</w:t>
            </w:r>
            <w:r w:rsidRPr="00CB30B6">
              <w:t xml:space="preserve"> </w:t>
            </w:r>
            <w:r w:rsidRPr="00CB30B6">
              <w:rPr>
                <w:color w:val="FF0000"/>
              </w:rPr>
              <w:t>italicized</w:t>
            </w:r>
            <w:r w:rsidRPr="00CB30B6">
              <w:t xml:space="preserve">. The </w:t>
            </w:r>
            <w:r w:rsidRPr="00CB30B6">
              <w:rPr>
                <w:color w:val="FF0000"/>
              </w:rPr>
              <w:t xml:space="preserve">genus </w:t>
            </w:r>
            <w:r w:rsidRPr="00CB30B6">
              <w:t xml:space="preserve">name </w:t>
            </w:r>
            <w:r>
              <w:t>should be</w:t>
            </w:r>
            <w:r w:rsidRPr="00CB30B6">
              <w:t xml:space="preserve"> </w:t>
            </w:r>
            <w:r w:rsidRPr="00CB30B6">
              <w:rPr>
                <w:color w:val="FF0000"/>
              </w:rPr>
              <w:t xml:space="preserve">capitalized </w:t>
            </w:r>
            <w:r w:rsidRPr="00CB30B6">
              <w:t xml:space="preserve">and </w:t>
            </w:r>
            <w:r>
              <w:t>should be</w:t>
            </w:r>
            <w:r w:rsidRPr="00CB30B6">
              <w:t xml:space="preserve"> </w:t>
            </w:r>
            <w:r w:rsidRPr="00CB30B6">
              <w:rPr>
                <w:color w:val="FF0000"/>
              </w:rPr>
              <w:t>written first</w:t>
            </w:r>
            <w:r>
              <w:t>.</w:t>
            </w:r>
            <w:r w:rsidRPr="00CB30B6">
              <w:t xml:space="preserve"> </w:t>
            </w:r>
            <w:r w:rsidRPr="005D5EB4">
              <w:rPr>
                <w:color w:val="FF0000"/>
                <w:shd w:val="clear" w:color="auto" w:fill="FFFFFF"/>
              </w:rPr>
              <w:t xml:space="preserve">(Times New Roman, 12 </w:t>
            </w:r>
            <w:r w:rsidR="00725CBD">
              <w:rPr>
                <w:color w:val="FF0000"/>
                <w:shd w:val="clear" w:color="auto" w:fill="FFFFFF"/>
              </w:rPr>
              <w:t>points</w:t>
            </w:r>
            <w:r w:rsidRPr="005D5EB4">
              <w:rPr>
                <w:color w:val="FF0000"/>
                <w:shd w:val="clear" w:color="auto" w:fill="FFFFFF"/>
              </w:rPr>
              <w:t>)</w:t>
            </w:r>
          </w:p>
          <w:p w14:paraId="088E079D" w14:textId="139CC922" w:rsidR="004D1D36" w:rsidRPr="000C312A" w:rsidRDefault="004D1D36" w:rsidP="004D1D36">
            <w:pPr>
              <w:tabs>
                <w:tab w:val="left" w:leader="dot" w:pos="1134"/>
              </w:tabs>
              <w:bidi/>
              <w:jc w:val="both"/>
              <w:rPr>
                <w:rFonts w:cs="B Nazanin"/>
                <w:color w:val="000000"/>
                <w:rtl/>
                <w:lang w:bidi="fa-IR"/>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ضروری است بین عنوان و محتوای پژوهشی سازگاری و تناظر وجود داشته باشد.</w:t>
            </w:r>
          </w:p>
        </w:tc>
      </w:tr>
    </w:tbl>
    <w:p w14:paraId="263785DF"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AC6DDF" w:rsidRPr="009A6C86" w14:paraId="55DEB5EE" w14:textId="77777777" w:rsidTr="00CF2EDA">
        <w:trPr>
          <w:trHeight w:val="395"/>
          <w:jc w:val="center"/>
        </w:trPr>
        <w:tc>
          <w:tcPr>
            <w:tcW w:w="5000" w:type="pct"/>
          </w:tcPr>
          <w:p w14:paraId="3F40A08C" w14:textId="77777777" w:rsidR="004D1D36" w:rsidRPr="008D776A" w:rsidRDefault="004D1D36" w:rsidP="004D1D36">
            <w:pPr>
              <w:tabs>
                <w:tab w:val="left" w:leader="dot" w:pos="1134"/>
              </w:tabs>
              <w:bidi/>
              <w:jc w:val="both"/>
              <w:rPr>
                <w:rFonts w:cs="B Nazanin"/>
                <w:b/>
                <w:bCs/>
                <w:color w:val="000000"/>
                <w:sz w:val="20"/>
                <w:szCs w:val="28"/>
                <w:rtl/>
                <w:lang w:bidi="fa-IR"/>
              </w:rPr>
            </w:pPr>
            <w:r w:rsidRPr="008D776A">
              <w:rPr>
                <w:rFonts w:cs="B Nazanin" w:hint="cs"/>
                <w:b/>
                <w:bCs/>
                <w:color w:val="000000"/>
                <w:sz w:val="20"/>
                <w:szCs w:val="28"/>
                <w:rtl/>
              </w:rPr>
              <w:t>چكيده</w:t>
            </w:r>
            <w:r w:rsidRPr="008D776A">
              <w:rPr>
                <w:rFonts w:cs="B Nazanin" w:hint="cs"/>
                <w:b/>
                <w:bCs/>
                <w:color w:val="000000"/>
                <w:sz w:val="20"/>
                <w:szCs w:val="28"/>
                <w:rtl/>
                <w:lang w:bidi="fa-IR"/>
              </w:rPr>
              <w:t>:</w:t>
            </w:r>
          </w:p>
          <w:p w14:paraId="2D5BF693" w14:textId="7F0D9C30" w:rsidR="004D1D36" w:rsidRPr="008D776A" w:rsidRDefault="004D1D36" w:rsidP="004D1D36">
            <w:pPr>
              <w:bidi/>
              <w:jc w:val="both"/>
              <w:rPr>
                <w:rFonts w:cs="B Nazanin"/>
                <w:color w:val="000000"/>
                <w:sz w:val="20"/>
                <w:rtl/>
                <w:lang w:bidi="fa-IR"/>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w:t>
            </w:r>
            <w:r w:rsidRPr="003D1811">
              <w:rPr>
                <w:rFonts w:cs="B Nazanin"/>
                <w:color w:val="000000"/>
                <w:sz w:val="20"/>
                <w:rtl/>
                <w:lang w:bidi="fa-IR"/>
              </w:rPr>
              <w:t xml:space="preserve">چکیده </w:t>
            </w:r>
            <w:r>
              <w:rPr>
                <w:rFonts w:cs="B Nazanin" w:hint="cs"/>
                <w:color w:val="000000"/>
                <w:sz w:val="20"/>
                <w:rtl/>
                <w:lang w:bidi="fa-IR"/>
              </w:rPr>
              <w:t>بایستی</w:t>
            </w:r>
            <w:r w:rsidRPr="003D1811">
              <w:rPr>
                <w:rFonts w:cs="B Nazanin"/>
                <w:color w:val="000000"/>
                <w:sz w:val="20"/>
                <w:rtl/>
                <w:lang w:bidi="fa-IR"/>
              </w:rPr>
              <w:t xml:space="preserve"> خلاصه</w:t>
            </w:r>
            <w:r>
              <w:rPr>
                <w:rFonts w:cs="B Nazanin"/>
                <w:color w:val="000000"/>
                <w:sz w:val="20"/>
                <w:rtl/>
                <w:lang w:bidi="fa-IR"/>
              </w:rPr>
              <w:softHyphen/>
            </w:r>
            <w:r w:rsidRPr="003D1811">
              <w:rPr>
                <w:rFonts w:cs="B Nazanin"/>
                <w:color w:val="000000"/>
                <w:sz w:val="20"/>
                <w:rtl/>
                <w:lang w:bidi="fa-IR"/>
              </w:rPr>
              <w:t>ای از ابعاد کلی پایان</w:t>
            </w:r>
            <w:r>
              <w:rPr>
                <w:rFonts w:cs="B Nazanin"/>
                <w:color w:val="000000"/>
                <w:sz w:val="20"/>
                <w:rtl/>
                <w:lang w:bidi="fa-IR"/>
              </w:rPr>
              <w:softHyphen/>
            </w:r>
            <w:r w:rsidRPr="003D1811">
              <w:rPr>
                <w:rFonts w:cs="B Nazanin"/>
                <w:color w:val="000000"/>
                <w:sz w:val="20"/>
                <w:rtl/>
                <w:lang w:bidi="fa-IR"/>
              </w:rPr>
              <w:t xml:space="preserve">نامه </w:t>
            </w:r>
            <w:r>
              <w:rPr>
                <w:rFonts w:cs="B Nazanin" w:hint="cs"/>
                <w:color w:val="000000"/>
                <w:sz w:val="20"/>
                <w:rtl/>
                <w:lang w:bidi="fa-IR"/>
              </w:rPr>
              <w:t>و</w:t>
            </w:r>
            <w:r w:rsidRPr="00603930">
              <w:rPr>
                <w:rFonts w:cs="B Nazanin"/>
                <w:color w:val="000000"/>
                <w:sz w:val="20"/>
                <w:rtl/>
                <w:lang w:bidi="fa-IR"/>
              </w:rPr>
              <w:t xml:space="preserve"> ب</w:t>
            </w:r>
            <w:r>
              <w:rPr>
                <w:rFonts w:cs="B Nazanin" w:hint="cs"/>
                <w:color w:val="000000"/>
                <w:sz w:val="20"/>
                <w:rtl/>
                <w:lang w:bidi="fa-IR"/>
              </w:rPr>
              <w:t>ا</w:t>
            </w:r>
            <w:r w:rsidRPr="00603930">
              <w:rPr>
                <w:rFonts w:cs="B Nazanin"/>
                <w:color w:val="000000"/>
                <w:sz w:val="20"/>
                <w:rtl/>
                <w:lang w:bidi="fa-IR"/>
              </w:rPr>
              <w:t xml:space="preserve"> عبارات </w:t>
            </w:r>
            <w:r w:rsidRPr="00EC3226">
              <w:rPr>
                <w:rFonts w:cs="B Nazanin"/>
                <w:color w:val="FF0000"/>
                <w:sz w:val="20"/>
                <w:rtl/>
                <w:lang w:bidi="fa-IR"/>
              </w:rPr>
              <w:t>روشن و روان مزین</w:t>
            </w:r>
            <w:r w:rsidRPr="00603930">
              <w:rPr>
                <w:rFonts w:cs="B Nazanin"/>
                <w:color w:val="000000"/>
                <w:sz w:val="20"/>
                <w:rtl/>
                <w:lang w:bidi="fa-IR"/>
              </w:rPr>
              <w:t xml:space="preserve"> بوده و </w:t>
            </w:r>
            <w:r w:rsidR="00725CBD">
              <w:rPr>
                <w:rFonts w:cs="B Nazanin"/>
                <w:color w:val="000000"/>
                <w:sz w:val="20"/>
                <w:rtl/>
                <w:lang w:bidi="fa-IR"/>
              </w:rPr>
              <w:t>به‌تنها</w:t>
            </w:r>
            <w:r w:rsidR="00725CBD">
              <w:rPr>
                <w:rFonts w:cs="B Nazanin" w:hint="cs"/>
                <w:color w:val="000000"/>
                <w:sz w:val="20"/>
                <w:rtl/>
                <w:lang w:bidi="fa-IR"/>
              </w:rPr>
              <w:t>یی</w:t>
            </w:r>
            <w:r w:rsidRPr="00603930">
              <w:rPr>
                <w:rFonts w:cs="B Nazanin"/>
                <w:color w:val="000000"/>
                <w:sz w:val="20"/>
                <w:rtl/>
                <w:lang w:bidi="fa-IR"/>
              </w:rPr>
              <w:t xml:space="preserve"> گویا باشد</w:t>
            </w:r>
            <w:r>
              <w:rPr>
                <w:rFonts w:cs="B Nazanin" w:hint="cs"/>
                <w:color w:val="000000"/>
                <w:sz w:val="20"/>
                <w:rtl/>
                <w:lang w:bidi="fa-IR"/>
              </w:rPr>
              <w:t>.</w:t>
            </w:r>
            <w:r w:rsidRPr="00603930">
              <w:rPr>
                <w:rFonts w:cs="B Nazanin"/>
                <w:color w:val="000000"/>
                <w:sz w:val="20"/>
                <w:rtl/>
                <w:lang w:bidi="fa-IR"/>
              </w:rPr>
              <w:t xml:space="preserve"> </w:t>
            </w:r>
            <w:r>
              <w:rPr>
                <w:rFonts w:cs="B Nazanin" w:hint="cs"/>
                <w:color w:val="000000"/>
                <w:sz w:val="20"/>
                <w:rtl/>
                <w:lang w:bidi="fa-IR"/>
              </w:rPr>
              <w:t>لازم است</w:t>
            </w:r>
            <w:r w:rsidRPr="003D1811">
              <w:rPr>
                <w:rFonts w:cs="B Nazanin"/>
                <w:color w:val="000000"/>
                <w:sz w:val="20"/>
                <w:rtl/>
                <w:lang w:bidi="fa-IR"/>
              </w:rPr>
              <w:t xml:space="preserve"> </w:t>
            </w:r>
            <w:r w:rsidRPr="003D1811">
              <w:rPr>
                <w:rFonts w:cs="B Nazanin"/>
                <w:color w:val="FF0000"/>
                <w:sz w:val="20"/>
                <w:rtl/>
                <w:lang w:bidi="fa-IR"/>
              </w:rPr>
              <w:t xml:space="preserve">در قالب یک پاراگراف </w:t>
            </w:r>
            <w:r w:rsidRPr="003D1811">
              <w:rPr>
                <w:rFonts w:cs="B Nazanin" w:hint="cs"/>
                <w:color w:val="FF0000"/>
                <w:sz w:val="20"/>
                <w:rtl/>
                <w:lang w:bidi="fa-IR"/>
              </w:rPr>
              <w:t>500</w:t>
            </w:r>
            <w:r w:rsidRPr="003D1811">
              <w:rPr>
                <w:rFonts w:cs="B Nazanin"/>
                <w:color w:val="FF0000"/>
                <w:sz w:val="20"/>
                <w:rtl/>
                <w:lang w:bidi="fa-IR"/>
              </w:rPr>
              <w:t>-</w:t>
            </w:r>
            <w:r w:rsidRPr="003D1811">
              <w:rPr>
                <w:rFonts w:cs="B Nazanin" w:hint="cs"/>
                <w:color w:val="FF0000"/>
                <w:sz w:val="20"/>
                <w:rtl/>
                <w:lang w:bidi="fa-IR"/>
              </w:rPr>
              <w:t>250</w:t>
            </w:r>
            <w:r w:rsidRPr="003D1811">
              <w:rPr>
                <w:rFonts w:cs="B Nazanin"/>
                <w:color w:val="FF0000"/>
                <w:sz w:val="20"/>
                <w:rtl/>
                <w:lang w:bidi="fa-IR"/>
              </w:rPr>
              <w:t xml:space="preserve"> کلمه</w:t>
            </w:r>
            <w:r w:rsidRPr="003D1811">
              <w:rPr>
                <w:rFonts w:cs="B Nazanin" w:hint="cs"/>
                <w:color w:val="FF0000"/>
                <w:sz w:val="20"/>
                <w:rtl/>
                <w:lang w:bidi="fa-IR"/>
              </w:rPr>
              <w:t xml:space="preserve"> </w:t>
            </w:r>
            <w:r>
              <w:rPr>
                <w:rFonts w:cs="B Nazanin"/>
                <w:color w:val="000000"/>
                <w:sz w:val="20"/>
                <w:rtl/>
                <w:lang w:bidi="fa-IR"/>
              </w:rPr>
              <w:softHyphen/>
            </w:r>
            <w:r>
              <w:rPr>
                <w:rFonts w:cs="B Nazanin" w:hint="cs"/>
                <w:color w:val="000000"/>
                <w:sz w:val="20"/>
                <w:rtl/>
                <w:lang w:bidi="fa-IR"/>
              </w:rPr>
              <w:t xml:space="preserve">باشد. </w:t>
            </w:r>
            <w:r w:rsidRPr="008D776A">
              <w:rPr>
                <w:rFonts w:cs="B Nazanin" w:hint="cs"/>
                <w:color w:val="000000"/>
                <w:sz w:val="20"/>
                <w:rtl/>
                <w:lang w:bidi="fa-IR"/>
              </w:rPr>
              <w:t xml:space="preserve">عناصر مهم در </w:t>
            </w:r>
            <w:r w:rsidRPr="003D1811">
              <w:rPr>
                <w:rFonts w:cs="B Nazanin" w:hint="cs"/>
                <w:color w:val="FF0000"/>
                <w:sz w:val="20"/>
                <w:rtl/>
                <w:lang w:bidi="fa-IR"/>
              </w:rPr>
              <w:t>نگارش چکیده</w:t>
            </w:r>
            <w:r w:rsidRPr="008D776A">
              <w:rPr>
                <w:rFonts w:cs="B Nazanin" w:hint="cs"/>
                <w:color w:val="000000"/>
                <w:sz w:val="20"/>
                <w:rtl/>
                <w:lang w:bidi="fa-IR"/>
              </w:rPr>
              <w:t xml:space="preserve">؛ </w:t>
            </w:r>
            <w:r>
              <w:rPr>
                <w:rFonts w:cs="B Nazanin" w:hint="cs"/>
                <w:color w:val="000000"/>
                <w:sz w:val="20"/>
                <w:rtl/>
                <w:lang w:bidi="fa-IR"/>
              </w:rPr>
              <w:t xml:space="preserve">شامل جملات کوتاه، </w:t>
            </w:r>
            <w:r w:rsidRPr="008D776A">
              <w:rPr>
                <w:rFonts w:cs="B Nazanin" w:hint="cs"/>
                <w:color w:val="000000"/>
                <w:sz w:val="20"/>
                <w:rtl/>
                <w:lang w:bidi="fa-IR"/>
              </w:rPr>
              <w:t xml:space="preserve">طرح </w:t>
            </w:r>
            <w:r>
              <w:rPr>
                <w:rFonts w:cs="B Nazanin" w:hint="cs"/>
                <w:color w:val="000000"/>
                <w:sz w:val="20"/>
                <w:rtl/>
                <w:lang w:bidi="fa-IR"/>
              </w:rPr>
              <w:t xml:space="preserve">کلی </w:t>
            </w:r>
            <w:r w:rsidRPr="008D776A">
              <w:rPr>
                <w:rFonts w:cs="B Nazanin" w:hint="cs"/>
                <w:color w:val="000000"/>
                <w:sz w:val="20"/>
                <w:rtl/>
                <w:lang w:bidi="fa-IR"/>
              </w:rPr>
              <w:t xml:space="preserve">مسأله، فرضیات پژوهش، </w:t>
            </w:r>
            <w:r>
              <w:rPr>
                <w:rFonts w:cs="B Nazanin" w:hint="cs"/>
                <w:color w:val="000000"/>
                <w:sz w:val="20"/>
                <w:rtl/>
                <w:lang w:bidi="fa-IR"/>
              </w:rPr>
              <w:t>اهمیت و هدف</w:t>
            </w:r>
            <w:r w:rsidRPr="008D776A">
              <w:rPr>
                <w:rFonts w:cs="B Nazanin" w:hint="cs"/>
                <w:color w:val="000000"/>
                <w:sz w:val="20"/>
                <w:rtl/>
                <w:lang w:bidi="fa-IR"/>
              </w:rPr>
              <w:t xml:space="preserve"> تحقیق</w:t>
            </w:r>
            <w:r>
              <w:rPr>
                <w:rFonts w:cs="B Nazanin" w:hint="cs"/>
                <w:color w:val="000000"/>
                <w:sz w:val="20"/>
                <w:rtl/>
                <w:lang w:bidi="fa-IR"/>
              </w:rPr>
              <w:t xml:space="preserve"> بوده و روش کار را در دو یا سه جمله بیان کند. </w:t>
            </w:r>
            <w:r w:rsidRPr="0057319A">
              <w:rPr>
                <w:rFonts w:cs="B Nazanin" w:hint="cs"/>
                <w:b/>
                <w:bCs/>
                <w:color w:val="FF0000"/>
                <w:sz w:val="20"/>
                <w:rtl/>
                <w:lang w:bidi="fa-IR"/>
              </w:rPr>
              <w:t>نکته مهم:</w:t>
            </w:r>
            <w:r>
              <w:rPr>
                <w:rFonts w:cs="B Nazanin" w:hint="cs"/>
                <w:color w:val="000000"/>
                <w:sz w:val="20"/>
                <w:rtl/>
                <w:lang w:bidi="fa-IR"/>
              </w:rPr>
              <w:t xml:space="preserve"> </w:t>
            </w:r>
            <w:r w:rsidRPr="0057319A">
              <w:rPr>
                <w:rFonts w:cs="B Nazanin"/>
                <w:color w:val="000000"/>
                <w:sz w:val="20"/>
                <w:rtl/>
                <w:lang w:bidi="fa-IR"/>
              </w:rPr>
              <w:t xml:space="preserve">چکیده نباید تاریخچه، </w:t>
            </w:r>
            <w:r w:rsidRPr="0057319A">
              <w:rPr>
                <w:rFonts w:cs="B Nazanin"/>
                <w:color w:val="000000"/>
                <w:sz w:val="20"/>
                <w:rtl/>
                <w:lang w:bidi="fa-IR"/>
              </w:rPr>
              <w:lastRenderedPageBreak/>
              <w:t xml:space="preserve">زمینه تحقیق و </w:t>
            </w:r>
            <w:r>
              <w:rPr>
                <w:rFonts w:cs="B Nazanin" w:hint="cs"/>
                <w:color w:val="000000"/>
                <w:sz w:val="20"/>
                <w:rtl/>
                <w:lang w:bidi="fa-IR"/>
              </w:rPr>
              <w:t>روش</w:t>
            </w:r>
            <w:r>
              <w:rPr>
                <w:rFonts w:cs="B Nazanin"/>
                <w:color w:val="000000"/>
                <w:sz w:val="20"/>
                <w:rtl/>
                <w:lang w:bidi="fa-IR"/>
              </w:rPr>
              <w:softHyphen/>
            </w:r>
            <w:r w:rsidRPr="0057319A">
              <w:rPr>
                <w:rFonts w:cs="B Nazanin"/>
                <w:color w:val="000000"/>
                <w:sz w:val="20"/>
                <w:rtl/>
                <w:lang w:bidi="fa-IR"/>
              </w:rPr>
              <w:t xml:space="preserve">های بدیهی </w:t>
            </w:r>
            <w:r>
              <w:rPr>
                <w:rFonts w:cs="B Nazanin" w:hint="cs"/>
                <w:color w:val="000000"/>
                <w:sz w:val="20"/>
                <w:rtl/>
                <w:lang w:bidi="fa-IR"/>
              </w:rPr>
              <w:t xml:space="preserve">را </w:t>
            </w:r>
            <w:r w:rsidRPr="0057319A">
              <w:rPr>
                <w:rFonts w:cs="B Nazanin"/>
                <w:color w:val="000000"/>
                <w:sz w:val="20"/>
                <w:rtl/>
                <w:lang w:bidi="fa-IR"/>
              </w:rPr>
              <w:t xml:space="preserve">ذکر </w:t>
            </w:r>
            <w:r>
              <w:rPr>
                <w:rFonts w:cs="B Nazanin" w:hint="cs"/>
                <w:color w:val="000000"/>
                <w:sz w:val="20"/>
                <w:rtl/>
                <w:lang w:bidi="fa-IR"/>
              </w:rPr>
              <w:t>ک</w:t>
            </w:r>
            <w:r w:rsidRPr="0057319A">
              <w:rPr>
                <w:rFonts w:cs="B Nazanin"/>
                <w:color w:val="000000"/>
                <w:sz w:val="20"/>
                <w:rtl/>
                <w:lang w:bidi="fa-IR"/>
              </w:rPr>
              <w:t xml:space="preserve">ند و به جای آنها بر روی </w:t>
            </w:r>
            <w:r>
              <w:rPr>
                <w:rFonts w:cs="B Nazanin" w:hint="cs"/>
                <w:color w:val="000000"/>
                <w:sz w:val="20"/>
                <w:rtl/>
                <w:lang w:bidi="fa-IR"/>
              </w:rPr>
              <w:t>یافته</w:t>
            </w:r>
            <w:r>
              <w:rPr>
                <w:rFonts w:cs="B Nazanin"/>
                <w:color w:val="000000"/>
                <w:sz w:val="20"/>
                <w:rtl/>
                <w:lang w:bidi="fa-IR"/>
              </w:rPr>
              <w:softHyphen/>
            </w:r>
            <w:r>
              <w:rPr>
                <w:rFonts w:cs="B Nazanin" w:hint="cs"/>
                <w:color w:val="000000"/>
                <w:sz w:val="20"/>
                <w:rtl/>
                <w:lang w:bidi="fa-IR"/>
              </w:rPr>
              <w:t>های</w:t>
            </w:r>
            <w:r w:rsidRPr="0057319A">
              <w:rPr>
                <w:rFonts w:cs="B Nazanin"/>
                <w:color w:val="000000"/>
                <w:sz w:val="20"/>
                <w:rtl/>
                <w:lang w:bidi="fa-IR"/>
              </w:rPr>
              <w:t xml:space="preserve"> جدید، </w:t>
            </w:r>
            <w:r>
              <w:rPr>
                <w:rFonts w:cs="B Nazanin" w:hint="cs"/>
                <w:color w:val="000000"/>
                <w:sz w:val="20"/>
                <w:rtl/>
                <w:lang w:bidi="fa-IR"/>
              </w:rPr>
              <w:t>اهداف</w:t>
            </w:r>
            <w:r w:rsidRPr="0057319A">
              <w:rPr>
                <w:rFonts w:cs="B Nazanin"/>
                <w:color w:val="000000"/>
                <w:sz w:val="20"/>
                <w:rtl/>
                <w:lang w:bidi="fa-IR"/>
              </w:rPr>
              <w:t xml:space="preserve"> و نتایج </w:t>
            </w:r>
            <w:r>
              <w:rPr>
                <w:rFonts w:cs="B Nazanin" w:hint="cs"/>
                <w:color w:val="000000"/>
                <w:sz w:val="20"/>
                <w:rtl/>
                <w:lang w:bidi="fa-IR"/>
              </w:rPr>
              <w:t>پیش بینی شده داشته باشد</w:t>
            </w:r>
            <w:r w:rsidRPr="0057319A">
              <w:rPr>
                <w:rFonts w:cs="B Nazanin"/>
                <w:color w:val="000000"/>
                <w:sz w:val="20"/>
                <w:rtl/>
                <w:lang w:bidi="fa-IR"/>
              </w:rPr>
              <w:t>.</w:t>
            </w:r>
          </w:p>
          <w:p w14:paraId="29BC7B28" w14:textId="60B1846A" w:rsidR="004D1D36" w:rsidRPr="008D776A" w:rsidRDefault="004D1D36" w:rsidP="004D1D36">
            <w:pPr>
              <w:bidi/>
              <w:jc w:val="both"/>
              <w:rPr>
                <w:rFonts w:cs="B Nazanin"/>
                <w:color w:val="000000"/>
                <w:sz w:val="20"/>
                <w:lang w:bidi="fa-IR"/>
              </w:rPr>
            </w:pPr>
            <w:r w:rsidRPr="008D776A">
              <w:rPr>
                <w:rFonts w:cs="B Nazanin"/>
                <w:b/>
                <w:bCs/>
                <w:color w:val="000000"/>
                <w:sz w:val="20"/>
                <w:rtl/>
                <w:lang w:bidi="fa-IR"/>
              </w:rPr>
              <w:t>نحوه تایپ پروپوزال</w:t>
            </w:r>
            <w:r w:rsidRPr="008D776A">
              <w:rPr>
                <w:rFonts w:cs="B Nazanin" w:hint="cs"/>
                <w:b/>
                <w:bCs/>
                <w:color w:val="000000"/>
                <w:sz w:val="20"/>
                <w:rtl/>
                <w:lang w:bidi="fa-IR"/>
              </w:rPr>
              <w:t>:</w:t>
            </w:r>
            <w:r w:rsidRPr="008D776A">
              <w:rPr>
                <w:rFonts w:cs="B Nazanin" w:hint="cs"/>
                <w:color w:val="000000"/>
                <w:sz w:val="20"/>
                <w:rtl/>
                <w:lang w:bidi="fa-IR"/>
              </w:rPr>
              <w:t xml:space="preserve"> </w:t>
            </w:r>
            <w:r w:rsidR="00725CBD">
              <w:rPr>
                <w:rFonts w:cs="B Nazanin"/>
                <w:color w:val="000000"/>
                <w:sz w:val="20"/>
                <w:rtl/>
                <w:lang w:bidi="fa-IR"/>
              </w:rPr>
              <w:t>به‌منظور</w:t>
            </w:r>
            <w:r w:rsidRPr="008D776A">
              <w:rPr>
                <w:rFonts w:cs="B Nazanin"/>
                <w:color w:val="000000"/>
                <w:sz w:val="20"/>
                <w:rtl/>
                <w:lang w:bidi="fa-IR"/>
              </w:rPr>
              <w:t xml:space="preserve"> جلوگیری از مسائل و مشکلات مربوط به </w:t>
            </w:r>
            <w:r w:rsidRPr="008D776A">
              <w:rPr>
                <w:rFonts w:cs="B Nazanin"/>
                <w:color w:val="FF0000"/>
                <w:sz w:val="20"/>
                <w:rtl/>
                <w:lang w:bidi="fa-IR"/>
              </w:rPr>
              <w:t>قلم (فونت)</w:t>
            </w:r>
            <w:r w:rsidRPr="008D776A">
              <w:rPr>
                <w:rFonts w:cs="B Nazanin"/>
                <w:color w:val="000000"/>
                <w:sz w:val="20"/>
                <w:rtl/>
                <w:lang w:bidi="fa-IR"/>
              </w:rPr>
              <w:t xml:space="preserve">، تمامی </w:t>
            </w:r>
            <w:r w:rsidRPr="008D776A">
              <w:rPr>
                <w:rFonts w:cs="B Nazanin"/>
                <w:color w:val="FF0000"/>
                <w:sz w:val="20"/>
                <w:rtl/>
                <w:lang w:bidi="fa-IR"/>
              </w:rPr>
              <w:t xml:space="preserve">متن پروپوزال </w:t>
            </w:r>
            <w:r w:rsidRPr="008D776A">
              <w:rPr>
                <w:rFonts w:cs="B Nazanin"/>
                <w:color w:val="000000"/>
                <w:sz w:val="20"/>
                <w:rtl/>
                <w:lang w:bidi="fa-IR"/>
              </w:rPr>
              <w:t xml:space="preserve">با استفــاده از </w:t>
            </w:r>
            <w:r w:rsidRPr="008D776A">
              <w:rPr>
                <w:rFonts w:cs="B Nazanin"/>
                <w:color w:val="FF0000"/>
                <w:sz w:val="20"/>
                <w:rtl/>
                <w:lang w:bidi="fa-IR"/>
              </w:rPr>
              <w:t xml:space="preserve">فونت </w:t>
            </w:r>
            <w:r w:rsidRPr="008D776A">
              <w:rPr>
                <w:rFonts w:cs="B Nazanin" w:hint="cs"/>
                <w:color w:val="FF0000"/>
                <w:sz w:val="20"/>
                <w:rtl/>
                <w:lang w:bidi="fa-IR"/>
              </w:rPr>
              <w:t>12</w:t>
            </w:r>
            <w:r w:rsidRPr="008D776A">
              <w:rPr>
                <w:rFonts w:cs="B Nazanin"/>
                <w:color w:val="FF0000"/>
                <w:sz w:val="20"/>
                <w:rtl/>
                <w:lang w:bidi="fa-IR"/>
              </w:rPr>
              <w:t xml:space="preserve"> </w:t>
            </w:r>
            <w:r w:rsidRPr="008D776A">
              <w:rPr>
                <w:rFonts w:cs="B Nazanin"/>
                <w:color w:val="FF0000"/>
                <w:sz w:val="20"/>
                <w:szCs w:val="20"/>
                <w:lang w:bidi="fa-IR"/>
              </w:rPr>
              <w:t>B Nazanin</w:t>
            </w:r>
            <w:r w:rsidRPr="008D776A">
              <w:rPr>
                <w:rFonts w:cs="B Nazanin"/>
                <w:color w:val="000000"/>
                <w:sz w:val="20"/>
                <w:rtl/>
                <w:lang w:bidi="fa-IR"/>
              </w:rPr>
              <w:t xml:space="preserve"> </w:t>
            </w:r>
            <w:r w:rsidRPr="008D776A">
              <w:rPr>
                <w:rFonts w:cs="B Nazanin"/>
                <w:color w:val="FF0000"/>
                <w:sz w:val="20"/>
                <w:rtl/>
                <w:lang w:bidi="fa-IR"/>
              </w:rPr>
              <w:t xml:space="preserve">نازک </w:t>
            </w:r>
            <w:r w:rsidRPr="008D776A">
              <w:rPr>
                <w:rFonts w:cs="B Nazanin"/>
                <w:color w:val="000000"/>
                <w:sz w:val="20"/>
                <w:rtl/>
                <w:lang w:bidi="fa-IR"/>
              </w:rPr>
              <w:t xml:space="preserve">تایپ گردد و از </w:t>
            </w:r>
            <w:r w:rsidR="00725CBD">
              <w:rPr>
                <w:rFonts w:cs="B Nazanin"/>
                <w:color w:val="000000"/>
                <w:sz w:val="20"/>
                <w:rtl/>
                <w:lang w:bidi="fa-IR"/>
              </w:rPr>
              <w:t>به‌کاربردن</w:t>
            </w:r>
            <w:r w:rsidRPr="008D776A">
              <w:rPr>
                <w:rFonts w:ascii="Cambria" w:hAnsi="Cambria" w:cs="Cambria" w:hint="cs"/>
                <w:color w:val="000000"/>
                <w:sz w:val="20"/>
                <w:rtl/>
                <w:lang w:bidi="fa-IR"/>
              </w:rPr>
              <w:t> </w:t>
            </w:r>
            <w:r w:rsidRPr="008D776A">
              <w:rPr>
                <w:rFonts w:cs="B Nazanin" w:hint="cs"/>
                <w:color w:val="000000"/>
                <w:sz w:val="20"/>
                <w:rtl/>
                <w:lang w:bidi="fa-IR"/>
              </w:rPr>
              <w:t>سایر</w:t>
            </w:r>
            <w:r w:rsidRPr="008D776A">
              <w:rPr>
                <w:rFonts w:cs="B Nazanin"/>
                <w:color w:val="000000"/>
                <w:sz w:val="20"/>
                <w:rtl/>
                <w:lang w:bidi="fa-IR"/>
              </w:rPr>
              <w:t xml:space="preserve"> </w:t>
            </w:r>
            <w:r w:rsidRPr="008D776A">
              <w:rPr>
                <w:rFonts w:cs="B Nazanin" w:hint="cs"/>
                <w:color w:val="000000"/>
                <w:sz w:val="20"/>
                <w:rtl/>
                <w:lang w:bidi="fa-IR"/>
              </w:rPr>
              <w:t>فونت‌ها</w:t>
            </w:r>
            <w:r w:rsidRPr="008D776A">
              <w:rPr>
                <w:rFonts w:cs="B Nazanin"/>
                <w:color w:val="000000"/>
                <w:sz w:val="20"/>
                <w:rtl/>
                <w:lang w:bidi="fa-IR"/>
              </w:rPr>
              <w:t xml:space="preserve"> </w:t>
            </w:r>
            <w:r w:rsidRPr="008D776A">
              <w:rPr>
                <w:rFonts w:cs="B Nazanin" w:hint="cs"/>
                <w:color w:val="000000"/>
                <w:sz w:val="20"/>
                <w:rtl/>
                <w:lang w:bidi="fa-IR"/>
              </w:rPr>
              <w:t>خودداری</w:t>
            </w:r>
            <w:r w:rsidRPr="008D776A">
              <w:rPr>
                <w:rFonts w:cs="B Nazanin"/>
                <w:color w:val="000000"/>
                <w:sz w:val="20"/>
                <w:rtl/>
                <w:lang w:bidi="fa-IR"/>
              </w:rPr>
              <w:t xml:space="preserve"> </w:t>
            </w:r>
            <w:r w:rsidRPr="008D776A">
              <w:rPr>
                <w:rFonts w:cs="B Nazanin" w:hint="cs"/>
                <w:color w:val="000000"/>
                <w:sz w:val="20"/>
                <w:rtl/>
                <w:lang w:bidi="fa-IR"/>
              </w:rPr>
              <w:t>شود.</w:t>
            </w:r>
          </w:p>
          <w:p w14:paraId="3ECD6C2C" w14:textId="77777777" w:rsidR="004D1D36" w:rsidRPr="008D776A" w:rsidRDefault="004D1D36" w:rsidP="004D1D36">
            <w:pPr>
              <w:pStyle w:val="ListParagraph"/>
              <w:numPr>
                <w:ilvl w:val="0"/>
                <w:numId w:val="32"/>
              </w:numPr>
              <w:bidi/>
              <w:ind w:left="540" w:hanging="270"/>
              <w:jc w:val="both"/>
              <w:rPr>
                <w:rFonts w:cs="B Nazanin"/>
                <w:color w:val="000000"/>
                <w:sz w:val="20"/>
                <w:lang w:bidi="fa-IR"/>
              </w:rPr>
            </w:pPr>
            <w:r w:rsidRPr="008D776A">
              <w:rPr>
                <w:rFonts w:cs="B Nazanin" w:hint="cs"/>
                <w:color w:val="000000"/>
                <w:sz w:val="20"/>
                <w:rtl/>
                <w:lang w:bidi="fa-IR"/>
              </w:rPr>
              <w:t>فونت</w:t>
            </w:r>
            <w:r w:rsidRPr="008D776A">
              <w:rPr>
                <w:rFonts w:cs="B Nazanin"/>
                <w:color w:val="000000"/>
                <w:sz w:val="20"/>
                <w:rtl/>
                <w:lang w:bidi="fa-IR"/>
              </w:rPr>
              <w:t xml:space="preserve"> </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ascii="Cambria" w:hAnsi="Cambria" w:cs="Cambria" w:hint="cs"/>
                <w:color w:val="FF0000"/>
                <w:sz w:val="20"/>
                <w:rtl/>
                <w:lang w:bidi="fa-IR"/>
              </w:rPr>
              <w:t> </w:t>
            </w:r>
            <w:r w:rsidRPr="008D776A">
              <w:rPr>
                <w:rFonts w:cs="B Nazanin" w:hint="cs"/>
                <w:color w:val="000000"/>
                <w:sz w:val="20"/>
                <w:rtl/>
                <w:lang w:bidi="fa-IR"/>
              </w:rPr>
              <w:t>با</w:t>
            </w:r>
            <w:r w:rsidRPr="008D776A">
              <w:rPr>
                <w:rFonts w:cs="B Nazanin"/>
                <w:color w:val="000000"/>
                <w:sz w:val="20"/>
                <w:rtl/>
                <w:lang w:bidi="fa-IR"/>
              </w:rPr>
              <w:t xml:space="preserve"> </w:t>
            </w:r>
            <w:r w:rsidRPr="008D776A">
              <w:rPr>
                <w:rFonts w:cs="B Nazanin" w:hint="cs"/>
                <w:color w:val="FF0000"/>
                <w:sz w:val="20"/>
                <w:rtl/>
                <w:lang w:bidi="fa-IR"/>
              </w:rPr>
              <w:t>اندازه</w:t>
            </w:r>
            <w:r w:rsidRPr="008D776A">
              <w:rPr>
                <w:rFonts w:cs="B Nazanin"/>
                <w:color w:val="FF0000"/>
                <w:sz w:val="20"/>
                <w:rtl/>
                <w:lang w:bidi="fa-IR"/>
              </w:rPr>
              <w:t xml:space="preserve"> </w:t>
            </w:r>
            <w:r w:rsidRPr="008D776A">
              <w:rPr>
                <w:rFonts w:cs="B Nazanin" w:hint="cs"/>
                <w:color w:val="FF0000"/>
                <w:sz w:val="20"/>
                <w:rtl/>
                <w:lang w:bidi="fa-IR"/>
              </w:rPr>
              <w:t>12</w:t>
            </w:r>
            <w:r w:rsidRPr="008D776A">
              <w:rPr>
                <w:rFonts w:ascii="Cambria" w:hAnsi="Cambria" w:cs="Cambria" w:hint="cs"/>
                <w:color w:val="FF0000"/>
                <w:sz w:val="20"/>
                <w:rtl/>
                <w:lang w:bidi="fa-IR"/>
              </w:rPr>
              <w:t> </w:t>
            </w:r>
            <w:r w:rsidRPr="008D776A">
              <w:rPr>
                <w:rFonts w:cs="B Nazanin" w:hint="cs"/>
                <w:color w:val="000000"/>
                <w:sz w:val="20"/>
                <w:rtl/>
                <w:lang w:bidi="fa-IR"/>
              </w:rPr>
              <w:t>و</w:t>
            </w:r>
            <w:r w:rsidRPr="008D776A">
              <w:rPr>
                <w:rFonts w:cs="B Nazanin"/>
                <w:color w:val="000000"/>
                <w:sz w:val="20"/>
                <w:rtl/>
                <w:lang w:bidi="fa-IR"/>
              </w:rPr>
              <w:t xml:space="preserve"> </w:t>
            </w:r>
            <w:r w:rsidRPr="008D776A">
              <w:rPr>
                <w:rFonts w:cs="B Nazanin" w:hint="cs"/>
                <w:color w:val="FF0000"/>
                <w:sz w:val="20"/>
                <w:rtl/>
                <w:lang w:bidi="fa-IR"/>
              </w:rPr>
              <w:t>نازک</w:t>
            </w:r>
            <w:r w:rsidRPr="008D776A">
              <w:rPr>
                <w:rFonts w:cs="B Nazanin"/>
                <w:color w:val="FF0000"/>
                <w:sz w:val="20"/>
                <w:rtl/>
                <w:lang w:bidi="fa-IR"/>
              </w:rPr>
              <w:t xml:space="preserve"> </w:t>
            </w:r>
            <w:r w:rsidRPr="008D776A">
              <w:rPr>
                <w:rFonts w:cs="B Nazanin"/>
                <w:color w:val="000000"/>
                <w:sz w:val="20"/>
                <w:rtl/>
                <w:lang w:bidi="fa-IR"/>
              </w:rPr>
              <w:t>(</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hint="cs"/>
                <w:color w:val="000000"/>
                <w:sz w:val="20"/>
                <w:rtl/>
                <w:lang w:bidi="fa-IR"/>
              </w:rPr>
              <w:t>از</w:t>
            </w:r>
            <w:r w:rsidRPr="008D776A">
              <w:rPr>
                <w:rFonts w:cs="B Nazanin"/>
                <w:color w:val="000000"/>
                <w:sz w:val="20"/>
                <w:rtl/>
                <w:lang w:bidi="fa-IR"/>
              </w:rPr>
              <w:t xml:space="preserve"> </w:t>
            </w:r>
            <w:r w:rsidRPr="008D776A">
              <w:rPr>
                <w:rFonts w:cs="B Nazanin" w:hint="cs"/>
                <w:color w:val="000000"/>
                <w:sz w:val="20"/>
                <w:rtl/>
                <w:lang w:bidi="fa-IR"/>
              </w:rPr>
              <w:t>سر</w:t>
            </w:r>
            <w:r w:rsidRPr="008D776A">
              <w:rPr>
                <w:rFonts w:cs="B Nazanin"/>
                <w:color w:val="000000"/>
                <w:sz w:val="20"/>
                <w:rtl/>
                <w:lang w:bidi="fa-IR"/>
              </w:rPr>
              <w:t xml:space="preserve"> </w:t>
            </w:r>
            <w:r w:rsidRPr="008D776A">
              <w:rPr>
                <w:rFonts w:cs="B Nazanin" w:hint="cs"/>
                <w:color w:val="000000"/>
                <w:sz w:val="20"/>
                <w:rtl/>
                <w:lang w:bidi="fa-IR"/>
              </w:rPr>
              <w:t>خط</w:t>
            </w:r>
            <w:r w:rsidRPr="008D776A">
              <w:rPr>
                <w:rFonts w:cs="B Nazanin"/>
                <w:color w:val="000000"/>
                <w:sz w:val="20"/>
                <w:rtl/>
                <w:lang w:bidi="fa-IR"/>
              </w:rPr>
              <w:t xml:space="preserve"> </w:t>
            </w:r>
            <w:r w:rsidRPr="008D776A">
              <w:rPr>
                <w:rFonts w:cs="B Nazanin" w:hint="cs"/>
                <w:color w:val="000000"/>
                <w:sz w:val="20"/>
                <w:rtl/>
                <w:lang w:bidi="fa-IR"/>
              </w:rPr>
              <w:t>شروع</w:t>
            </w:r>
            <w:r w:rsidRPr="008D776A">
              <w:rPr>
                <w:rFonts w:cs="B Nazanin"/>
                <w:color w:val="000000"/>
                <w:sz w:val="20"/>
                <w:rtl/>
                <w:lang w:bidi="fa-IR"/>
              </w:rPr>
              <w:t xml:space="preserve"> </w:t>
            </w:r>
            <w:r w:rsidRPr="008D776A">
              <w:rPr>
                <w:rFonts w:cs="B Nazanin" w:hint="cs"/>
                <w:color w:val="000000"/>
                <w:sz w:val="20"/>
                <w:rtl/>
                <w:lang w:bidi="fa-IR"/>
              </w:rPr>
              <w:t>شود</w:t>
            </w:r>
            <w:r w:rsidRPr="008D776A">
              <w:rPr>
                <w:rFonts w:cs="B Nazanin"/>
                <w:color w:val="000000"/>
                <w:sz w:val="20"/>
                <w:rtl/>
                <w:lang w:bidi="fa-IR"/>
              </w:rPr>
              <w:t>)</w:t>
            </w:r>
            <w:r w:rsidRPr="008D776A">
              <w:rPr>
                <w:rFonts w:cs="B Nazanin" w:hint="cs"/>
                <w:color w:val="000000"/>
                <w:sz w:val="20"/>
                <w:rtl/>
                <w:lang w:bidi="fa-IR"/>
              </w:rPr>
              <w:t>.</w:t>
            </w:r>
          </w:p>
          <w:p w14:paraId="69BBA820" w14:textId="77777777" w:rsidR="004D1D36" w:rsidRPr="008D776A" w:rsidRDefault="004D1D36" w:rsidP="004D1D36">
            <w:pPr>
              <w:pStyle w:val="ListParagraph"/>
              <w:numPr>
                <w:ilvl w:val="0"/>
                <w:numId w:val="32"/>
              </w:numPr>
              <w:bidi/>
              <w:ind w:left="540" w:hanging="270"/>
              <w:jc w:val="both"/>
              <w:rPr>
                <w:rFonts w:cs="B Nazanin"/>
                <w:color w:val="000000"/>
                <w:sz w:val="20"/>
                <w:rtl/>
                <w:lang w:bidi="fa-IR"/>
              </w:rPr>
            </w:pPr>
            <w:r w:rsidRPr="008D776A">
              <w:rPr>
                <w:rFonts w:cs="B Nazanin"/>
                <w:color w:val="000000"/>
                <w:sz w:val="20"/>
                <w:rtl/>
                <w:lang w:bidi="fa-IR"/>
              </w:rPr>
              <w:t>فونت عناوین بندهای پروپوزال (تیترها):</w:t>
            </w:r>
            <w:r w:rsidRPr="008D776A">
              <w:rPr>
                <w:rFonts w:ascii="Cambria" w:hAnsi="Cambria" w:cs="Cambria" w:hint="cs"/>
                <w:color w:val="000000"/>
                <w:sz w:val="20"/>
                <w:rtl/>
                <w:lang w:bidi="fa-IR"/>
              </w:rPr>
              <w:t>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cs="B Nazanin"/>
                <w:color w:val="000000"/>
                <w:sz w:val="20"/>
                <w:rtl/>
                <w:lang w:bidi="fa-IR"/>
              </w:rPr>
              <w:t xml:space="preserve"> با </w:t>
            </w:r>
            <w:r w:rsidRPr="008D776A">
              <w:rPr>
                <w:rFonts w:cs="B Nazanin"/>
                <w:color w:val="FF0000"/>
                <w:sz w:val="20"/>
                <w:rtl/>
                <w:lang w:bidi="fa-IR"/>
              </w:rPr>
              <w:t>اندازه</w:t>
            </w:r>
            <w:r w:rsidRPr="008D776A">
              <w:rPr>
                <w:rFonts w:ascii="Cambria" w:hAnsi="Cambria" w:cs="Cambria" w:hint="cs"/>
                <w:color w:val="FF0000"/>
                <w:sz w:val="20"/>
                <w:rtl/>
                <w:lang w:bidi="fa-IR"/>
              </w:rPr>
              <w:t> </w:t>
            </w:r>
            <w:r w:rsidRPr="008D776A">
              <w:rPr>
                <w:rFonts w:cs="B Nazanin" w:hint="cs"/>
                <w:color w:val="FF0000"/>
                <w:sz w:val="20"/>
                <w:rtl/>
                <w:lang w:bidi="fa-IR"/>
              </w:rPr>
              <w:t>12</w:t>
            </w:r>
            <w:r w:rsidRPr="008D776A">
              <w:rPr>
                <w:rFonts w:cs="B Nazanin"/>
                <w:color w:val="FF0000"/>
                <w:sz w:val="20"/>
                <w:rtl/>
                <w:lang w:bidi="fa-IR"/>
              </w:rPr>
              <w:t xml:space="preserve"> </w:t>
            </w:r>
            <w:r w:rsidRPr="008D776A">
              <w:rPr>
                <w:rFonts w:cs="B Nazanin"/>
                <w:color w:val="000000"/>
                <w:sz w:val="20"/>
                <w:rtl/>
                <w:lang w:bidi="fa-IR"/>
              </w:rPr>
              <w:t>(</w:t>
            </w:r>
            <w:r w:rsidRPr="008D776A">
              <w:rPr>
                <w:rFonts w:cs="B Nazanin"/>
                <w:color w:val="FF0000"/>
                <w:sz w:val="20"/>
                <w:szCs w:val="20"/>
                <w:lang w:bidi="fa-IR"/>
              </w:rPr>
              <w:t>Bold</w:t>
            </w:r>
            <w:r w:rsidRPr="008D776A">
              <w:rPr>
                <w:rFonts w:cs="B Nazanin"/>
                <w:color w:val="000000"/>
                <w:sz w:val="20"/>
                <w:rtl/>
                <w:lang w:bidi="fa-IR"/>
              </w:rPr>
              <w:t>)</w:t>
            </w:r>
            <w:r w:rsidRPr="008D776A">
              <w:rPr>
                <w:rFonts w:cs="B Nazanin" w:hint="cs"/>
                <w:color w:val="000000"/>
                <w:sz w:val="20"/>
                <w:rtl/>
                <w:lang w:bidi="fa-IR"/>
              </w:rPr>
              <w:t xml:space="preserve"> تایپ گردد.</w:t>
            </w:r>
          </w:p>
          <w:p w14:paraId="5F2DD327" w14:textId="2E77F5CF" w:rsidR="004D1D36" w:rsidRPr="008D776A" w:rsidRDefault="004D1D36" w:rsidP="004D1D36">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شماره</w:t>
            </w:r>
            <w:r w:rsidRPr="008D776A">
              <w:rPr>
                <w:rFonts w:cs="B Nazanin"/>
                <w:color w:val="000000"/>
                <w:sz w:val="20"/>
                <w:rtl/>
                <w:lang w:bidi="fa-IR"/>
              </w:rPr>
              <w:t xml:space="preserve"> </w:t>
            </w:r>
            <w:r w:rsidRPr="008D776A">
              <w:rPr>
                <w:rFonts w:cs="B Nazanin" w:hint="cs"/>
                <w:color w:val="000000"/>
                <w:sz w:val="20"/>
                <w:rtl/>
                <w:lang w:bidi="fa-IR"/>
              </w:rPr>
              <w:t>صفحات</w:t>
            </w:r>
            <w:r w:rsidR="00725CBD">
              <w:rPr>
                <w:rFonts w:cs="B Nazanin"/>
                <w:color w:val="000000"/>
                <w:sz w:val="20"/>
                <w:rtl/>
                <w:lang w:bidi="fa-IR"/>
              </w:rPr>
              <w:t>:</w:t>
            </w:r>
            <w:r w:rsidRPr="008D776A">
              <w:rPr>
                <w:rFonts w:cs="B Nazanin"/>
                <w:color w:val="000000"/>
                <w:sz w:val="20"/>
                <w:rtl/>
                <w:lang w:bidi="fa-IR"/>
              </w:rPr>
              <w:t xml:space="preserve"> </w:t>
            </w:r>
            <w:r w:rsidRPr="008D776A">
              <w:rPr>
                <w:rFonts w:cs="B Nazanin" w:hint="cs"/>
                <w:color w:val="FF0000"/>
                <w:sz w:val="20"/>
                <w:rtl/>
                <w:lang w:bidi="fa-IR"/>
              </w:rPr>
              <w:t>پائین</w:t>
            </w:r>
            <w:r w:rsidRPr="008D776A">
              <w:rPr>
                <w:rFonts w:cs="B Nazanin"/>
                <w:color w:val="FF0000"/>
                <w:sz w:val="20"/>
                <w:rtl/>
                <w:lang w:bidi="fa-IR"/>
              </w:rPr>
              <w:t xml:space="preserve"> </w:t>
            </w:r>
            <w:r w:rsidRPr="008D776A">
              <w:rPr>
                <w:rFonts w:cs="B Nazanin" w:hint="cs"/>
                <w:color w:val="FF0000"/>
                <w:sz w:val="20"/>
                <w:rtl/>
                <w:lang w:bidi="fa-IR"/>
              </w:rPr>
              <w:t>وسط</w:t>
            </w:r>
            <w:r w:rsidRPr="008D776A">
              <w:rPr>
                <w:rFonts w:cs="B Nazanin"/>
                <w:color w:val="FF0000"/>
                <w:sz w:val="20"/>
                <w:rtl/>
                <w:lang w:bidi="fa-IR"/>
              </w:rPr>
              <w:t xml:space="preserve"> </w:t>
            </w:r>
            <w:r w:rsidRPr="008D776A">
              <w:rPr>
                <w:rFonts w:cs="B Nazanin" w:hint="cs"/>
                <w:color w:val="000000"/>
                <w:sz w:val="20"/>
                <w:rtl/>
                <w:lang w:bidi="fa-IR"/>
              </w:rPr>
              <w:t>صفحه</w:t>
            </w:r>
            <w:r w:rsidRPr="008D776A">
              <w:rPr>
                <w:rFonts w:ascii="Cambria" w:hAnsi="Cambria" w:cs="Cambria" w:hint="cs"/>
                <w:color w:val="000000"/>
                <w:sz w:val="20"/>
                <w:rtl/>
                <w:lang w:bidi="fa-IR"/>
              </w:rPr>
              <w:t> </w:t>
            </w:r>
          </w:p>
          <w:p w14:paraId="7C0A5ED9" w14:textId="4F5788C9" w:rsidR="004D1D36" w:rsidRPr="008D776A" w:rsidRDefault="004D1D36" w:rsidP="004D1D36">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اعداد</w:t>
            </w:r>
            <w:r w:rsidRPr="008D776A">
              <w:rPr>
                <w:rFonts w:cs="B Nazanin"/>
                <w:color w:val="000000"/>
                <w:sz w:val="20"/>
                <w:rtl/>
                <w:lang w:bidi="fa-IR"/>
              </w:rPr>
              <w:t xml:space="preserve"> </w:t>
            </w:r>
            <w:r w:rsidRPr="008D776A">
              <w:rPr>
                <w:rFonts w:cs="B Nazanin" w:hint="cs"/>
                <w:color w:val="000000"/>
                <w:sz w:val="20"/>
                <w:rtl/>
                <w:lang w:bidi="fa-IR"/>
              </w:rPr>
              <w:t>و</w:t>
            </w:r>
            <w:r w:rsidRPr="008D776A">
              <w:rPr>
                <w:rFonts w:cs="B Nazanin"/>
                <w:color w:val="000000"/>
                <w:sz w:val="20"/>
                <w:rtl/>
                <w:lang w:bidi="fa-IR"/>
              </w:rPr>
              <w:t xml:space="preserve"> </w:t>
            </w:r>
            <w:r w:rsidRPr="008D776A">
              <w:rPr>
                <w:rFonts w:cs="B Nazanin" w:hint="cs"/>
                <w:color w:val="000000"/>
                <w:sz w:val="20"/>
                <w:rtl/>
                <w:lang w:bidi="fa-IR"/>
              </w:rPr>
              <w:t>شماره</w:t>
            </w:r>
            <w:r w:rsidRPr="008D776A">
              <w:rPr>
                <w:rFonts w:cs="B Nazanin"/>
                <w:color w:val="000000"/>
                <w:sz w:val="20"/>
                <w:rtl/>
                <w:lang w:bidi="fa-IR"/>
              </w:rPr>
              <w:softHyphen/>
            </w:r>
            <w:r w:rsidRPr="008D776A">
              <w:rPr>
                <w:rFonts w:cs="B Nazanin" w:hint="cs"/>
                <w:color w:val="000000"/>
                <w:sz w:val="20"/>
                <w:rtl/>
                <w:lang w:bidi="fa-IR"/>
              </w:rPr>
              <w:t>ها</w:t>
            </w:r>
            <w:r w:rsidR="00725CBD">
              <w:rPr>
                <w:rFonts w:cs="B Nazanin"/>
                <w:color w:val="000000"/>
                <w:sz w:val="20"/>
                <w:rtl/>
                <w:lang w:bidi="fa-IR"/>
              </w:rPr>
              <w:t>:</w:t>
            </w:r>
            <w:r w:rsidRPr="008D776A">
              <w:rPr>
                <w:rFonts w:cs="B Nazanin"/>
                <w:color w:val="000000"/>
                <w:sz w:val="20"/>
                <w:rtl/>
                <w:lang w:bidi="fa-IR"/>
              </w:rPr>
              <w:t xml:space="preserve"> </w:t>
            </w:r>
            <w:r w:rsidRPr="008D776A">
              <w:rPr>
                <w:rFonts w:cs="B Nazanin" w:hint="cs"/>
                <w:color w:val="FF0000"/>
                <w:sz w:val="20"/>
                <w:rtl/>
                <w:lang w:bidi="fa-IR"/>
              </w:rPr>
              <w:t>فارسی</w:t>
            </w:r>
          </w:p>
          <w:p w14:paraId="34E5A950" w14:textId="3E2604CF" w:rsidR="004D1D36" w:rsidRPr="008D776A" w:rsidRDefault="004D1D36" w:rsidP="004D1D36">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فاصله</w:t>
            </w:r>
            <w:r w:rsidRPr="008D776A">
              <w:rPr>
                <w:rFonts w:cs="B Nazanin"/>
                <w:color w:val="000000"/>
                <w:sz w:val="20"/>
                <w:rtl/>
                <w:lang w:bidi="fa-IR"/>
              </w:rPr>
              <w:t xml:space="preserve"> </w:t>
            </w:r>
            <w:r w:rsidRPr="008D776A">
              <w:rPr>
                <w:rFonts w:cs="B Nazanin" w:hint="cs"/>
                <w:color w:val="000000"/>
                <w:sz w:val="20"/>
                <w:rtl/>
                <w:lang w:bidi="fa-IR"/>
              </w:rPr>
              <w:t>بین</w:t>
            </w:r>
            <w:r w:rsidRPr="008D776A">
              <w:rPr>
                <w:rFonts w:cs="B Nazanin"/>
                <w:color w:val="000000"/>
                <w:sz w:val="20"/>
                <w:rtl/>
                <w:lang w:bidi="fa-IR"/>
              </w:rPr>
              <w:t xml:space="preserve"> </w:t>
            </w:r>
            <w:r w:rsidRPr="008D776A">
              <w:rPr>
                <w:rFonts w:cs="B Nazanin" w:hint="cs"/>
                <w:color w:val="000000"/>
                <w:sz w:val="20"/>
                <w:rtl/>
                <w:lang w:bidi="fa-IR"/>
              </w:rPr>
              <w:t>خطوط</w:t>
            </w:r>
            <w:r w:rsidR="00725CBD">
              <w:rPr>
                <w:rFonts w:cs="B Nazanin"/>
                <w:color w:val="000000"/>
                <w:sz w:val="20"/>
                <w:rtl/>
                <w:lang w:bidi="fa-IR"/>
              </w:rPr>
              <w:t>:</w:t>
            </w:r>
            <w:r w:rsidRPr="008D776A">
              <w:rPr>
                <w:rFonts w:cs="B Nazanin"/>
                <w:color w:val="000000"/>
                <w:sz w:val="20"/>
                <w:rtl/>
                <w:lang w:bidi="fa-IR"/>
              </w:rPr>
              <w:t xml:space="preserve"> </w:t>
            </w:r>
            <w:r w:rsidRPr="008D776A">
              <w:rPr>
                <w:rFonts w:cs="B Nazanin"/>
                <w:color w:val="FF0000"/>
                <w:sz w:val="20"/>
                <w:lang w:bidi="fa-IR"/>
              </w:rPr>
              <w:t>cm</w:t>
            </w:r>
            <w:r w:rsidRPr="008D776A">
              <w:rPr>
                <w:rFonts w:cs="B Nazanin"/>
                <w:color w:val="FF0000"/>
                <w:sz w:val="20"/>
                <w:rtl/>
                <w:lang w:bidi="fa-IR"/>
              </w:rPr>
              <w:t xml:space="preserve"> 1</w:t>
            </w:r>
          </w:p>
          <w:p w14:paraId="699D2CEA" w14:textId="55FC7745" w:rsidR="004D1D36" w:rsidRPr="008D776A" w:rsidRDefault="004D1D36" w:rsidP="004D1D36">
            <w:pPr>
              <w:pStyle w:val="ListParagraph"/>
              <w:numPr>
                <w:ilvl w:val="0"/>
                <w:numId w:val="32"/>
              </w:numPr>
              <w:bidi/>
              <w:ind w:left="540" w:hanging="270"/>
              <w:jc w:val="both"/>
              <w:rPr>
                <w:rFonts w:cs="B Nazanin"/>
                <w:color w:val="000000"/>
                <w:sz w:val="20"/>
                <w:rtl/>
                <w:lang w:bidi="fa-IR"/>
              </w:rPr>
            </w:pPr>
            <w:r w:rsidRPr="008D776A">
              <w:rPr>
                <w:rFonts w:cs="B Nazanin" w:hint="cs"/>
                <w:color w:val="000000"/>
                <w:sz w:val="20"/>
                <w:rtl/>
                <w:lang w:bidi="fa-IR"/>
              </w:rPr>
              <w:t>فونت</w:t>
            </w:r>
            <w:r w:rsidRPr="008D776A">
              <w:rPr>
                <w:rFonts w:cs="B Nazanin"/>
                <w:color w:val="000000"/>
                <w:sz w:val="20"/>
                <w:rtl/>
                <w:lang w:bidi="fa-IR"/>
              </w:rPr>
              <w:t xml:space="preserve"> </w:t>
            </w:r>
            <w:r w:rsidRPr="008D776A">
              <w:rPr>
                <w:rFonts w:cs="B Nazanin" w:hint="cs"/>
                <w:color w:val="000000"/>
                <w:sz w:val="20"/>
                <w:rtl/>
                <w:lang w:bidi="fa-IR"/>
              </w:rPr>
              <w:t>متن</w:t>
            </w:r>
            <w:r w:rsidRPr="008D776A">
              <w:rPr>
                <w:rFonts w:cs="B Nazanin"/>
                <w:color w:val="000000"/>
                <w:sz w:val="20"/>
                <w:rtl/>
                <w:lang w:bidi="fa-IR"/>
              </w:rPr>
              <w:t xml:space="preserve"> </w:t>
            </w:r>
            <w:r w:rsidRPr="008D776A">
              <w:rPr>
                <w:rFonts w:cs="B Nazanin" w:hint="cs"/>
                <w:color w:val="000000"/>
                <w:sz w:val="20"/>
                <w:rtl/>
                <w:lang w:bidi="fa-IR"/>
              </w:rPr>
              <w:t>جداول</w:t>
            </w:r>
            <w:r w:rsidRPr="008D776A">
              <w:rPr>
                <w:rFonts w:cs="B Nazanin"/>
                <w:color w:val="000000"/>
                <w:sz w:val="20"/>
                <w:rtl/>
                <w:lang w:bidi="fa-IR"/>
              </w:rPr>
              <w:t>:</w:t>
            </w:r>
            <w:r w:rsidRPr="008D776A">
              <w:rPr>
                <w:rFonts w:ascii="Cambria" w:hAnsi="Cambria" w:cs="Cambria" w:hint="cs"/>
                <w:color w:val="000000"/>
                <w:sz w:val="20"/>
                <w:rtl/>
                <w:lang w:bidi="fa-IR"/>
              </w:rPr>
              <w:t>  </w:t>
            </w:r>
            <w:r w:rsidRPr="008D776A">
              <w:rPr>
                <w:rFonts w:cs="B Nazanin"/>
                <w:color w:val="000000"/>
                <w:sz w:val="20"/>
                <w:rtl/>
                <w:lang w:bidi="fa-IR"/>
              </w:rPr>
              <w:t xml:space="preserve"> </w:t>
            </w:r>
            <w:r w:rsidRPr="008D776A">
              <w:rPr>
                <w:rFonts w:cs="B Nazanin"/>
                <w:color w:val="FF0000"/>
                <w:sz w:val="20"/>
                <w:szCs w:val="20"/>
                <w:lang w:bidi="fa-IR"/>
              </w:rPr>
              <w:t>B Nazanin</w:t>
            </w:r>
            <w:r w:rsidRPr="008D776A">
              <w:rPr>
                <w:rFonts w:cs="B Nazanin"/>
                <w:color w:val="FF0000"/>
                <w:sz w:val="20"/>
                <w:rtl/>
                <w:lang w:bidi="fa-IR"/>
              </w:rPr>
              <w:t xml:space="preserve"> </w:t>
            </w:r>
            <w:r w:rsidRPr="008D776A">
              <w:rPr>
                <w:rFonts w:cs="B Nazanin" w:hint="cs"/>
                <w:color w:val="FF0000"/>
                <w:sz w:val="20"/>
                <w:rtl/>
                <w:lang w:bidi="fa-IR"/>
              </w:rPr>
              <w:t>(بی نازنین</w:t>
            </w:r>
            <w:r w:rsidRPr="008D776A">
              <w:rPr>
                <w:rFonts w:cs="B Nazanin"/>
                <w:color w:val="FF0000"/>
                <w:sz w:val="20"/>
                <w:rtl/>
                <w:lang w:bidi="fa-IR"/>
              </w:rPr>
              <w:t>)</w:t>
            </w:r>
            <w:r w:rsidRPr="008D776A">
              <w:rPr>
                <w:rFonts w:cs="B Nazanin"/>
                <w:color w:val="000000"/>
                <w:sz w:val="20"/>
                <w:rtl/>
                <w:lang w:bidi="fa-IR"/>
              </w:rPr>
              <w:t xml:space="preserve"> </w:t>
            </w:r>
            <w:r w:rsidRPr="008D776A">
              <w:rPr>
                <w:rFonts w:cs="B Nazanin" w:hint="cs"/>
                <w:color w:val="000000"/>
                <w:sz w:val="20"/>
                <w:rtl/>
                <w:lang w:bidi="fa-IR"/>
              </w:rPr>
              <w:t>با</w:t>
            </w:r>
            <w:r w:rsidRPr="008D776A">
              <w:rPr>
                <w:rFonts w:cs="B Nazanin"/>
                <w:color w:val="000000"/>
                <w:sz w:val="20"/>
                <w:rtl/>
                <w:lang w:bidi="fa-IR"/>
              </w:rPr>
              <w:t xml:space="preserve"> </w:t>
            </w:r>
            <w:r w:rsidR="00725CBD">
              <w:rPr>
                <w:rFonts w:cs="B Nazanin"/>
                <w:color w:val="000000"/>
                <w:sz w:val="20"/>
                <w:rtl/>
                <w:lang w:bidi="fa-IR"/>
              </w:rPr>
              <w:t>اندازه 11</w:t>
            </w:r>
            <w:r w:rsidRPr="008D776A">
              <w:rPr>
                <w:rFonts w:cs="B Nazanin"/>
                <w:color w:val="000000"/>
                <w:sz w:val="20"/>
                <w:rtl/>
                <w:lang w:bidi="fa-IR"/>
              </w:rPr>
              <w:t xml:space="preserve"> </w:t>
            </w:r>
            <w:r w:rsidRPr="008D776A">
              <w:rPr>
                <w:rFonts w:cs="B Nazanin" w:hint="cs"/>
                <w:color w:val="000000"/>
                <w:sz w:val="20"/>
                <w:rtl/>
                <w:lang w:bidi="fa-IR"/>
              </w:rPr>
              <w:t>ناز</w:t>
            </w:r>
            <w:r w:rsidRPr="008D776A">
              <w:rPr>
                <w:rFonts w:cs="B Nazanin"/>
                <w:color w:val="000000"/>
                <w:sz w:val="20"/>
                <w:rtl/>
                <w:lang w:bidi="fa-IR"/>
              </w:rPr>
              <w:t>ک</w:t>
            </w:r>
          </w:p>
          <w:p w14:paraId="4DD0F874" w14:textId="77777777" w:rsidR="004D1D36" w:rsidRPr="008028F8" w:rsidRDefault="004D1D36" w:rsidP="004D1D36">
            <w:pPr>
              <w:pStyle w:val="ListParagraph"/>
              <w:numPr>
                <w:ilvl w:val="0"/>
                <w:numId w:val="32"/>
              </w:numPr>
              <w:shd w:val="clear" w:color="auto" w:fill="FEFEFE"/>
              <w:bidi/>
              <w:ind w:left="540" w:hanging="270"/>
              <w:jc w:val="both"/>
              <w:rPr>
                <w:rFonts w:cs="B Roya"/>
                <w:color w:val="616161"/>
                <w:sz w:val="30"/>
                <w:szCs w:val="30"/>
              </w:rPr>
            </w:pPr>
            <w:r w:rsidRPr="008028F8">
              <w:rPr>
                <w:rFonts w:cs="B Nazanin" w:hint="cs"/>
                <w:color w:val="000000"/>
                <w:sz w:val="20"/>
                <w:rtl/>
                <w:lang w:bidi="fa-IR"/>
              </w:rPr>
              <w:t>کلیه</w:t>
            </w:r>
            <w:r w:rsidRPr="008028F8">
              <w:rPr>
                <w:rFonts w:cs="B Nazanin"/>
                <w:color w:val="000000"/>
                <w:sz w:val="20"/>
                <w:rtl/>
                <w:lang w:bidi="fa-IR"/>
              </w:rPr>
              <w:t xml:space="preserve"> </w:t>
            </w:r>
            <w:r w:rsidRPr="008028F8">
              <w:rPr>
                <w:rFonts w:cs="B Nazanin" w:hint="cs"/>
                <w:color w:val="000000"/>
                <w:sz w:val="20"/>
                <w:rtl/>
                <w:lang w:bidi="fa-IR"/>
              </w:rPr>
              <w:t>قلم</w:t>
            </w:r>
            <w:r w:rsidRPr="008028F8">
              <w:rPr>
                <w:rFonts w:cs="B Nazanin"/>
                <w:color w:val="000000"/>
                <w:sz w:val="20"/>
                <w:rtl/>
                <w:lang w:bidi="fa-IR"/>
              </w:rPr>
              <w:softHyphen/>
            </w:r>
            <w:r w:rsidRPr="008028F8">
              <w:rPr>
                <w:rFonts w:cs="B Nazanin" w:hint="cs"/>
                <w:color w:val="000000"/>
                <w:sz w:val="20"/>
                <w:rtl/>
                <w:lang w:bidi="fa-IR"/>
              </w:rPr>
              <w:t>های</w:t>
            </w:r>
            <w:r w:rsidRPr="008028F8">
              <w:rPr>
                <w:rFonts w:cs="B Nazanin"/>
                <w:color w:val="000000"/>
                <w:sz w:val="20"/>
                <w:rtl/>
                <w:lang w:bidi="fa-IR"/>
              </w:rPr>
              <w:t xml:space="preserve"> </w:t>
            </w:r>
            <w:r w:rsidRPr="008028F8">
              <w:rPr>
                <w:rFonts w:cs="B Nazanin" w:hint="cs"/>
                <w:color w:val="000000"/>
                <w:sz w:val="20"/>
                <w:rtl/>
                <w:lang w:bidi="fa-IR"/>
              </w:rPr>
              <w:t>انگلیسی</w:t>
            </w:r>
            <w:r w:rsidRPr="008028F8">
              <w:rPr>
                <w:rFonts w:cs="B Nazanin"/>
                <w:color w:val="000000"/>
                <w:sz w:val="20"/>
                <w:rtl/>
                <w:lang w:bidi="fa-IR"/>
              </w:rPr>
              <w:t xml:space="preserve"> </w:t>
            </w:r>
            <w:r w:rsidRPr="008028F8">
              <w:rPr>
                <w:rFonts w:cs="B Nazanin" w:hint="cs"/>
                <w:color w:val="000000"/>
                <w:sz w:val="20"/>
                <w:rtl/>
                <w:lang w:bidi="fa-IR"/>
              </w:rPr>
              <w:t>موجود</w:t>
            </w:r>
            <w:r w:rsidRPr="008028F8">
              <w:rPr>
                <w:rFonts w:cs="B Nazanin"/>
                <w:color w:val="000000"/>
                <w:sz w:val="20"/>
                <w:rtl/>
                <w:lang w:bidi="fa-IR"/>
              </w:rPr>
              <w:t xml:space="preserve"> </w:t>
            </w:r>
            <w:r w:rsidRPr="008028F8">
              <w:rPr>
                <w:rFonts w:cs="B Nazanin" w:hint="cs"/>
                <w:color w:val="000000"/>
                <w:sz w:val="20"/>
                <w:rtl/>
                <w:lang w:bidi="fa-IR"/>
              </w:rPr>
              <w:t>در</w:t>
            </w:r>
            <w:r w:rsidRPr="008028F8">
              <w:rPr>
                <w:rFonts w:cs="B Nazanin"/>
                <w:color w:val="000000"/>
                <w:sz w:val="20"/>
                <w:rtl/>
                <w:lang w:bidi="fa-IR"/>
              </w:rPr>
              <w:t xml:space="preserve"> </w:t>
            </w:r>
            <w:r w:rsidRPr="008028F8">
              <w:rPr>
                <w:rFonts w:cs="B Nazanin" w:hint="cs"/>
                <w:color w:val="000000"/>
                <w:sz w:val="20"/>
                <w:rtl/>
                <w:lang w:bidi="fa-IR"/>
              </w:rPr>
              <w:t>پروپوزال</w:t>
            </w:r>
            <w:r w:rsidRPr="008028F8">
              <w:rPr>
                <w:rFonts w:cs="B Nazanin"/>
                <w:color w:val="000000"/>
                <w:sz w:val="20"/>
                <w:rtl/>
                <w:lang w:bidi="fa-IR"/>
              </w:rPr>
              <w:t xml:space="preserve">: </w:t>
            </w:r>
            <w:r w:rsidRPr="008028F8">
              <w:rPr>
                <w:rFonts w:cs="B Nazanin"/>
                <w:color w:val="FF0000"/>
                <w:sz w:val="20"/>
                <w:lang w:bidi="fa-IR"/>
              </w:rPr>
              <w:t>Times New Roman</w:t>
            </w:r>
            <w:r w:rsidRPr="008028F8">
              <w:rPr>
                <w:rFonts w:cs="B Nazanin"/>
                <w:color w:val="FF0000"/>
                <w:sz w:val="20"/>
                <w:rtl/>
                <w:lang w:bidi="fa-IR"/>
              </w:rPr>
              <w:t xml:space="preserve"> </w:t>
            </w:r>
            <w:r w:rsidRPr="008028F8">
              <w:rPr>
                <w:rFonts w:cs="B Nazanin"/>
                <w:color w:val="000000"/>
                <w:sz w:val="20"/>
                <w:rtl/>
                <w:lang w:bidi="fa-IR"/>
              </w:rPr>
              <w:t xml:space="preserve">با </w:t>
            </w:r>
            <w:r w:rsidRPr="008028F8">
              <w:rPr>
                <w:rFonts w:cs="B Nazanin"/>
                <w:color w:val="FF0000"/>
                <w:sz w:val="20"/>
                <w:rtl/>
                <w:lang w:bidi="fa-IR"/>
              </w:rPr>
              <w:t xml:space="preserve">اندازه </w:t>
            </w:r>
            <w:r w:rsidRPr="008028F8">
              <w:rPr>
                <w:rFonts w:cs="B Nazanin" w:hint="cs"/>
                <w:color w:val="FF0000"/>
                <w:sz w:val="20"/>
                <w:rtl/>
                <w:lang w:bidi="fa-IR"/>
              </w:rPr>
              <w:t>10</w:t>
            </w:r>
            <w:r w:rsidRPr="008028F8">
              <w:rPr>
                <w:rFonts w:cs="B Nazanin"/>
                <w:color w:val="FF0000"/>
                <w:sz w:val="20"/>
                <w:rtl/>
                <w:lang w:bidi="fa-IR"/>
              </w:rPr>
              <w:t xml:space="preserve"> </w:t>
            </w:r>
            <w:r w:rsidRPr="008028F8">
              <w:rPr>
                <w:rFonts w:cs="B Nazanin" w:hint="cs"/>
                <w:color w:val="000000"/>
                <w:sz w:val="20"/>
                <w:rtl/>
                <w:lang w:bidi="fa-IR"/>
              </w:rPr>
              <w:t>تایپ گردد.</w:t>
            </w:r>
          </w:p>
          <w:p w14:paraId="64D8661C" w14:textId="1FA81555" w:rsidR="004D1D36" w:rsidRPr="008028F8" w:rsidRDefault="004D1D36" w:rsidP="004D1D36">
            <w:pPr>
              <w:pStyle w:val="ListParagraph"/>
              <w:numPr>
                <w:ilvl w:val="0"/>
                <w:numId w:val="32"/>
              </w:numPr>
              <w:shd w:val="clear" w:color="auto" w:fill="FEFEFE"/>
              <w:bidi/>
              <w:ind w:left="540" w:hanging="270"/>
              <w:jc w:val="both"/>
              <w:rPr>
                <w:rFonts w:cs="B Nazanin"/>
                <w:color w:val="000000"/>
                <w:sz w:val="20"/>
                <w:lang w:bidi="fa-IR"/>
              </w:rPr>
            </w:pPr>
            <w:r w:rsidRPr="008028F8">
              <w:rPr>
                <w:rFonts w:cs="B Nazanin" w:hint="cs"/>
                <w:color w:val="000000"/>
                <w:sz w:val="20"/>
                <w:rtl/>
                <w:lang w:bidi="fa-IR"/>
              </w:rPr>
              <w:t xml:space="preserve">استفاده از </w:t>
            </w:r>
            <w:r w:rsidRPr="008028F8">
              <w:rPr>
                <w:rFonts w:cs="B Nazanin" w:hint="cs"/>
                <w:color w:val="FF0000"/>
                <w:sz w:val="20"/>
                <w:rtl/>
                <w:lang w:bidi="fa-IR"/>
              </w:rPr>
              <w:t>نیم</w:t>
            </w:r>
            <w:r>
              <w:rPr>
                <w:rFonts w:cs="B Nazanin"/>
                <w:color w:val="FF0000"/>
                <w:sz w:val="20"/>
                <w:rtl/>
                <w:lang w:bidi="fa-IR"/>
              </w:rPr>
              <w:softHyphen/>
            </w:r>
            <w:r w:rsidRPr="008028F8">
              <w:rPr>
                <w:rFonts w:cs="B Nazanin" w:hint="cs"/>
                <w:color w:val="FF0000"/>
                <w:sz w:val="20"/>
                <w:rtl/>
                <w:lang w:bidi="fa-IR"/>
              </w:rPr>
              <w:t xml:space="preserve">فاصله </w:t>
            </w:r>
            <w:r w:rsidRPr="008028F8">
              <w:rPr>
                <w:rFonts w:cs="B Nazanin" w:hint="cs"/>
                <w:color w:val="000000"/>
                <w:sz w:val="20"/>
                <w:rtl/>
                <w:lang w:bidi="fa-IR"/>
              </w:rPr>
              <w:t xml:space="preserve">در نگارش و تایپ فارسی الزامی است. مثلاً کلمه‌ </w:t>
            </w:r>
            <w:r w:rsidRPr="00463137">
              <w:rPr>
                <w:rFonts w:cs="B Nazanin" w:hint="cs"/>
                <w:color w:val="FF0000"/>
                <w:sz w:val="20"/>
                <w:rtl/>
                <w:lang w:bidi="fa-IR"/>
              </w:rPr>
              <w:t xml:space="preserve">بهره‌وری </w:t>
            </w:r>
            <w:r>
              <w:rPr>
                <w:rFonts w:cs="B Nazanin" w:hint="cs"/>
                <w:color w:val="FF0000"/>
                <w:sz w:val="20"/>
                <w:rtl/>
                <w:lang w:bidi="fa-IR"/>
              </w:rPr>
              <w:t>می</w:t>
            </w:r>
            <w:r>
              <w:rPr>
                <w:rFonts w:cs="B Nazanin"/>
                <w:color w:val="FF0000"/>
                <w:sz w:val="20"/>
                <w:rtl/>
                <w:lang w:bidi="fa-IR"/>
              </w:rPr>
              <w:softHyphen/>
            </w:r>
            <w:r>
              <w:rPr>
                <w:rFonts w:cs="B Nazanin" w:hint="cs"/>
                <w:color w:val="FF0000"/>
                <w:sz w:val="20"/>
                <w:rtl/>
                <w:lang w:bidi="fa-IR"/>
              </w:rPr>
              <w:t xml:space="preserve">تواند </w:t>
            </w:r>
            <w:r w:rsidRPr="008028F8">
              <w:rPr>
                <w:rFonts w:cs="B Nazanin" w:hint="cs"/>
                <w:color w:val="000000"/>
                <w:sz w:val="20"/>
                <w:rtl/>
                <w:lang w:bidi="fa-IR"/>
              </w:rPr>
              <w:t xml:space="preserve">با نیم‌فاصله تایپ می‌شود، نه </w:t>
            </w:r>
            <w:r w:rsidR="00725CBD">
              <w:rPr>
                <w:rFonts w:cs="B Nazanin"/>
                <w:color w:val="000000"/>
                <w:sz w:val="20"/>
                <w:rtl/>
                <w:lang w:bidi="fa-IR"/>
              </w:rPr>
              <w:t>بافاصله</w:t>
            </w:r>
            <w:r w:rsidRPr="008028F8">
              <w:rPr>
                <w:rFonts w:cs="B Nazanin" w:hint="cs"/>
                <w:color w:val="000000"/>
                <w:sz w:val="20"/>
                <w:rtl/>
                <w:lang w:bidi="fa-IR"/>
              </w:rPr>
              <w:t xml:space="preserve"> و </w:t>
            </w:r>
            <w:r w:rsidR="00725CBD">
              <w:rPr>
                <w:rFonts w:cs="B Nazanin"/>
                <w:color w:val="000000"/>
                <w:sz w:val="20"/>
                <w:rtl/>
                <w:lang w:bidi="fa-IR"/>
              </w:rPr>
              <w:t>به‌صورت</w:t>
            </w:r>
            <w:r w:rsidRPr="008028F8">
              <w:rPr>
                <w:rFonts w:cs="B Nazanin" w:hint="cs"/>
                <w:color w:val="000000"/>
                <w:sz w:val="20"/>
                <w:rtl/>
                <w:lang w:bidi="fa-IR"/>
              </w:rPr>
              <w:t xml:space="preserve"> </w:t>
            </w:r>
            <w:r w:rsidRPr="00463137">
              <w:rPr>
                <w:rFonts w:cs="B Nazanin" w:hint="cs"/>
                <w:color w:val="FF0000"/>
                <w:sz w:val="20"/>
                <w:rtl/>
                <w:lang w:bidi="fa-IR"/>
              </w:rPr>
              <w:t>بهره وری</w:t>
            </w:r>
            <w:r>
              <w:rPr>
                <w:rFonts w:cs="B Nazanin" w:hint="cs"/>
                <w:color w:val="FF0000"/>
                <w:sz w:val="20"/>
                <w:rtl/>
                <w:lang w:bidi="fa-IR"/>
              </w:rPr>
              <w:t xml:space="preserve"> می</w:t>
            </w:r>
            <w:r w:rsidR="00725CBD">
              <w:rPr>
                <w:rFonts w:cs="B Nazanin"/>
                <w:color w:val="FF0000"/>
                <w:sz w:val="20"/>
                <w:rtl/>
                <w:lang w:bidi="fa-IR"/>
              </w:rPr>
              <w:softHyphen/>
            </w:r>
            <w:r>
              <w:rPr>
                <w:rFonts w:cs="B Nazanin" w:hint="cs"/>
                <w:color w:val="FF0000"/>
                <w:sz w:val="20"/>
                <w:rtl/>
                <w:lang w:bidi="fa-IR"/>
              </w:rPr>
              <w:t>تواند</w:t>
            </w:r>
            <w:r>
              <w:rPr>
                <w:rFonts w:cs="Calibri" w:hint="cs"/>
                <w:color w:val="000000"/>
                <w:sz w:val="20"/>
                <w:rtl/>
                <w:lang w:bidi="fa-IR"/>
              </w:rPr>
              <w:t>.</w:t>
            </w:r>
          </w:p>
          <w:p w14:paraId="5CD2368F" w14:textId="77777777" w:rsidR="004D1D36" w:rsidRPr="008D776A" w:rsidRDefault="004D1D36" w:rsidP="004D1D36">
            <w:pPr>
              <w:pStyle w:val="ListParagraph"/>
              <w:numPr>
                <w:ilvl w:val="0"/>
                <w:numId w:val="32"/>
              </w:numPr>
              <w:bidi/>
              <w:ind w:left="540" w:hanging="270"/>
              <w:jc w:val="both"/>
              <w:rPr>
                <w:rFonts w:cs="B Nazanin"/>
                <w:color w:val="000000"/>
                <w:sz w:val="20"/>
                <w:lang w:bidi="fa-IR"/>
              </w:rPr>
            </w:pPr>
            <w:r>
              <w:rPr>
                <w:rFonts w:cs="B Nazanin" w:hint="cs"/>
                <w:color w:val="000000"/>
                <w:sz w:val="20"/>
                <w:rtl/>
                <w:lang w:bidi="fa-IR"/>
              </w:rPr>
              <w:t>توصیه می</w:t>
            </w:r>
            <w:r>
              <w:rPr>
                <w:rFonts w:cs="B Nazanin"/>
                <w:color w:val="000000"/>
                <w:sz w:val="20"/>
                <w:rtl/>
                <w:lang w:bidi="fa-IR"/>
              </w:rPr>
              <w:softHyphen/>
            </w:r>
            <w:r>
              <w:rPr>
                <w:rFonts w:cs="B Nazanin" w:hint="cs"/>
                <w:color w:val="000000"/>
                <w:sz w:val="20"/>
                <w:rtl/>
                <w:lang w:bidi="fa-IR"/>
              </w:rPr>
              <w:t xml:space="preserve">گردد از </w:t>
            </w:r>
            <w:r w:rsidRPr="000F50A2">
              <w:rPr>
                <w:rFonts w:cs="B Nazanin"/>
                <w:color w:val="000000"/>
                <w:sz w:val="20"/>
                <w:rtl/>
                <w:lang w:bidi="fa-IR"/>
              </w:rPr>
              <w:t xml:space="preserve">نرم‌افزار ویرایش تخصصی متن </w:t>
            </w:r>
            <w:r w:rsidRPr="000F50A2">
              <w:rPr>
                <w:rFonts w:cs="B Nazanin"/>
                <w:color w:val="FF0000"/>
                <w:sz w:val="20"/>
                <w:rtl/>
                <w:lang w:bidi="fa-IR"/>
              </w:rPr>
              <w:t>ویراستیار</w:t>
            </w:r>
            <w:r w:rsidRPr="000F50A2">
              <w:rPr>
                <w:rFonts w:cs="B Nazanin" w:hint="cs"/>
                <w:color w:val="FF0000"/>
                <w:sz w:val="20"/>
                <w:rtl/>
                <w:lang w:bidi="fa-IR"/>
              </w:rPr>
              <w:t xml:space="preserve"> </w:t>
            </w:r>
            <w:r>
              <w:rPr>
                <w:rFonts w:cs="B Nazanin" w:hint="cs"/>
                <w:color w:val="000000"/>
                <w:sz w:val="20"/>
                <w:rtl/>
                <w:lang w:bidi="fa-IR"/>
              </w:rPr>
              <w:t xml:space="preserve">و یا </w:t>
            </w:r>
            <w:r w:rsidRPr="000F50A2">
              <w:rPr>
                <w:rFonts w:cs="B Nazanin"/>
                <w:color w:val="FF0000"/>
                <w:sz w:val="20"/>
                <w:rtl/>
                <w:lang w:bidi="fa-IR"/>
              </w:rPr>
              <w:t>پاک‌نویس</w:t>
            </w:r>
            <w:r w:rsidRPr="000F50A2">
              <w:rPr>
                <w:rFonts w:cs="B Nazanin" w:hint="cs"/>
                <w:color w:val="FF0000"/>
                <w:sz w:val="20"/>
                <w:rtl/>
                <w:lang w:bidi="fa-IR"/>
              </w:rPr>
              <w:t xml:space="preserve"> </w:t>
            </w:r>
            <w:r w:rsidRPr="000F50A2">
              <w:rPr>
                <w:rFonts w:cs="B Nazanin" w:hint="cs"/>
                <w:color w:val="000000"/>
                <w:sz w:val="20"/>
                <w:rtl/>
                <w:lang w:bidi="fa-IR"/>
              </w:rPr>
              <w:t>استفاده کنید.</w:t>
            </w:r>
          </w:p>
          <w:p w14:paraId="579347BC" w14:textId="77777777" w:rsidR="004D1D36" w:rsidRPr="008D776A" w:rsidRDefault="004D1D36" w:rsidP="004D1D36">
            <w:pPr>
              <w:tabs>
                <w:tab w:val="left" w:leader="dot" w:pos="1134"/>
              </w:tabs>
              <w:jc w:val="both"/>
              <w:rPr>
                <w:rFonts w:cs="Nazanin"/>
                <w:b/>
                <w:bCs/>
                <w:color w:val="000000"/>
                <w:sz w:val="20"/>
                <w:lang w:bidi="fa-IR"/>
              </w:rPr>
            </w:pPr>
            <w:r w:rsidRPr="008D776A">
              <w:rPr>
                <w:rFonts w:cs="Nazanin"/>
                <w:b/>
                <w:bCs/>
                <w:color w:val="000000"/>
                <w:sz w:val="20"/>
                <w:lang w:bidi="fa-IR"/>
              </w:rPr>
              <w:t>Abstract:</w:t>
            </w:r>
          </w:p>
          <w:p w14:paraId="1A3DF4A2" w14:textId="3FF12EFE" w:rsidR="007F3044" w:rsidRPr="009A6C86" w:rsidRDefault="004D1D36" w:rsidP="004D1D36">
            <w:pPr>
              <w:tabs>
                <w:tab w:val="left" w:leader="dot" w:pos="1134"/>
              </w:tabs>
              <w:rPr>
                <w:color w:val="000000"/>
                <w:sz w:val="20"/>
                <w:rtl/>
                <w:lang w:bidi="fa-IR"/>
              </w:rPr>
            </w:pPr>
            <w:r w:rsidRPr="008D776A">
              <w:rPr>
                <w:rFonts w:cs="Nazanin"/>
                <w:color w:val="000000"/>
                <w:sz w:val="20"/>
                <w:lang w:bidi="fa-IR"/>
              </w:rPr>
              <w:t xml:space="preserve">The abstract should </w:t>
            </w:r>
            <w:r w:rsidR="00725CBD">
              <w:rPr>
                <w:rFonts w:cs="Nazanin"/>
                <w:color w:val="000000"/>
                <w:sz w:val="20"/>
                <w:lang w:bidi="fa-IR"/>
              </w:rPr>
              <w:t>summarize</w:t>
            </w:r>
            <w:r w:rsidRPr="008D776A">
              <w:rPr>
                <w:rFonts w:cs="Nazanin"/>
                <w:color w:val="000000"/>
                <w:sz w:val="20"/>
                <w:lang w:bidi="fa-IR"/>
              </w:rPr>
              <w:t xml:space="preserve"> your Research Proposal </w:t>
            </w:r>
            <w:r w:rsidR="00725CBD">
              <w:rPr>
                <w:rFonts w:cs="Nazanin"/>
                <w:color w:val="000000"/>
                <w:sz w:val="20"/>
                <w:lang w:bidi="fa-IR"/>
              </w:rPr>
              <w:t>and</w:t>
            </w:r>
            <w:r w:rsidRPr="008D776A">
              <w:rPr>
                <w:rFonts w:cs="Nazanin"/>
                <w:color w:val="000000"/>
                <w:sz w:val="20"/>
                <w:lang w:bidi="fa-IR"/>
              </w:rPr>
              <w:t xml:space="preserve"> should not exceed 500 words. It provides an overview of the </w:t>
            </w:r>
            <w:r w:rsidRPr="008D776A">
              <w:rPr>
                <w:rFonts w:cs="Nazanin"/>
                <w:b/>
                <w:bCs/>
                <w:color w:val="FF0000"/>
                <w:sz w:val="20"/>
                <w:lang w:bidi="fa-IR"/>
              </w:rPr>
              <w:t>Knowledge Domain</w:t>
            </w:r>
            <w:r w:rsidRPr="008D776A">
              <w:rPr>
                <w:rFonts w:cs="Nazanin"/>
                <w:color w:val="000000"/>
                <w:sz w:val="20"/>
                <w:lang w:bidi="fa-IR"/>
              </w:rPr>
              <w:t xml:space="preserve">, the main issues that offer opportunities for </w:t>
            </w:r>
            <w:r w:rsidRPr="008D776A">
              <w:rPr>
                <w:rFonts w:cs="Nazanin"/>
                <w:b/>
                <w:bCs/>
                <w:color w:val="FF0000"/>
                <w:sz w:val="20"/>
                <w:lang w:bidi="fa-IR"/>
              </w:rPr>
              <w:t>Innovation</w:t>
            </w:r>
            <w:r w:rsidRPr="008D776A">
              <w:rPr>
                <w:rFonts w:cs="Nazanin"/>
                <w:color w:val="000000"/>
                <w:sz w:val="20"/>
                <w:lang w:bidi="fa-IR"/>
              </w:rPr>
              <w:t xml:space="preserve">, and describes your </w:t>
            </w:r>
            <w:r w:rsidRPr="008D776A">
              <w:rPr>
                <w:rFonts w:cs="Nazanin"/>
                <w:b/>
                <w:bCs/>
                <w:color w:val="FF0000"/>
                <w:sz w:val="20"/>
                <w:lang w:bidi="fa-IR"/>
              </w:rPr>
              <w:t>research statement</w:t>
            </w:r>
            <w:r w:rsidRPr="008D776A">
              <w:rPr>
                <w:rFonts w:cs="Nazanin"/>
                <w:color w:val="000000"/>
                <w:sz w:val="20"/>
                <w:lang w:bidi="fa-IR"/>
              </w:rPr>
              <w:t xml:space="preserve"> (</w:t>
            </w:r>
            <w:r w:rsidRPr="008D776A">
              <w:rPr>
                <w:rFonts w:cs="Nazanin"/>
                <w:b/>
                <w:bCs/>
                <w:color w:val="FF0000"/>
                <w:sz w:val="20"/>
                <w:lang w:bidi="fa-IR"/>
              </w:rPr>
              <w:t>Focus Area</w:t>
            </w:r>
            <w:r w:rsidRPr="008D776A">
              <w:rPr>
                <w:rFonts w:cs="Nazanin"/>
                <w:color w:val="000000"/>
                <w:sz w:val="20"/>
                <w:lang w:bidi="fa-IR"/>
              </w:rPr>
              <w:t xml:space="preserve">), your proposed </w:t>
            </w:r>
            <w:r w:rsidRPr="008D776A">
              <w:rPr>
                <w:rFonts w:cs="Nazanin"/>
                <w:b/>
                <w:bCs/>
                <w:color w:val="FF0000"/>
                <w:sz w:val="20"/>
                <w:lang w:bidi="fa-IR"/>
              </w:rPr>
              <w:t>Approach</w:t>
            </w:r>
            <w:r w:rsidRPr="008D776A">
              <w:rPr>
                <w:rFonts w:cs="Nazanin"/>
                <w:color w:val="000000"/>
                <w:sz w:val="20"/>
                <w:lang w:bidi="fa-IR"/>
              </w:rPr>
              <w:t xml:space="preserve">, </w:t>
            </w:r>
            <w:r w:rsidRPr="008D776A">
              <w:rPr>
                <w:sz w:val="20"/>
              </w:rPr>
              <w:t xml:space="preserve">the </w:t>
            </w:r>
            <w:r w:rsidRPr="008D776A">
              <w:rPr>
                <w:b/>
                <w:bCs/>
                <w:color w:val="FF0000"/>
                <w:sz w:val="20"/>
              </w:rPr>
              <w:t>Results</w:t>
            </w:r>
            <w:r w:rsidRPr="008D776A">
              <w:rPr>
                <w:sz w:val="20"/>
              </w:rPr>
              <w:t xml:space="preserve"> you </w:t>
            </w:r>
            <w:r w:rsidRPr="008D776A">
              <w:rPr>
                <w:b/>
                <w:bCs/>
                <w:color w:val="FF0000"/>
                <w:sz w:val="20"/>
              </w:rPr>
              <w:t>Expect</w:t>
            </w:r>
            <w:r w:rsidRPr="008D776A">
              <w:rPr>
                <w:sz w:val="20"/>
              </w:rPr>
              <w:t xml:space="preserve"> to achieve</w:t>
            </w:r>
            <w:r w:rsidRPr="008D776A">
              <w:rPr>
                <w:rFonts w:cs="Nazanin"/>
                <w:color w:val="000000"/>
                <w:sz w:val="20"/>
                <w:lang w:bidi="fa-IR"/>
              </w:rPr>
              <w:t xml:space="preserve">, and </w:t>
            </w:r>
            <w:r w:rsidRPr="008D776A">
              <w:rPr>
                <w:b/>
                <w:bCs/>
                <w:color w:val="FF0000"/>
                <w:sz w:val="20"/>
              </w:rPr>
              <w:t xml:space="preserve">Anticipated </w:t>
            </w:r>
            <w:r w:rsidRPr="008D776A">
              <w:rPr>
                <w:rFonts w:cs="Nazanin"/>
                <w:b/>
                <w:bCs/>
                <w:color w:val="FF0000"/>
                <w:sz w:val="20"/>
                <w:lang w:bidi="fa-IR"/>
              </w:rPr>
              <w:t>Implications</w:t>
            </w:r>
            <w:r w:rsidRPr="008D776A">
              <w:rPr>
                <w:rFonts w:cs="Nazanin"/>
                <w:color w:val="000000"/>
                <w:sz w:val="20"/>
                <w:lang w:bidi="fa-IR"/>
              </w:rPr>
              <w:t xml:space="preserve"> for advancing the knowledge domain. </w:t>
            </w:r>
            <w:r w:rsidR="00725CBD">
              <w:rPr>
                <w:rFonts w:cs="Nazanin"/>
                <w:color w:val="000000"/>
                <w:sz w:val="20"/>
                <w:lang w:bidi="fa-IR"/>
              </w:rPr>
              <w:t>Keeping the Abstract brief, concise, clear, and Objective is crucial</w:t>
            </w:r>
            <w:r w:rsidRPr="008D776A">
              <w:rPr>
                <w:rFonts w:cs="Nazanin"/>
                <w:color w:val="000000"/>
                <w:sz w:val="20"/>
                <w:lang w:bidi="fa-IR"/>
              </w:rPr>
              <w:t>.</w:t>
            </w:r>
            <w:r>
              <w:rPr>
                <w:rFonts w:cs="Nazanin"/>
                <w:color w:val="000000"/>
                <w:sz w:val="20"/>
                <w:lang w:bidi="fa-IR"/>
              </w:rPr>
              <w:t xml:space="preserve"> Note: </w:t>
            </w:r>
            <w:r w:rsidRPr="002F3B57">
              <w:rPr>
                <w:rFonts w:cs="Nazanin"/>
                <w:color w:val="000000"/>
                <w:sz w:val="20"/>
                <w:lang w:bidi="fa-IR"/>
              </w:rPr>
              <w:t>text be </w:t>
            </w:r>
            <w:r w:rsidRPr="002F3B57">
              <w:rPr>
                <w:rFonts w:cs="Nazanin"/>
                <w:color w:val="FF0000"/>
                <w:sz w:val="20"/>
                <w:lang w:bidi="fa-IR"/>
              </w:rPr>
              <w:t>justified </w:t>
            </w:r>
            <w:r w:rsidRPr="002F3B57">
              <w:rPr>
                <w:rFonts w:cs="Nazanin"/>
                <w:color w:val="000000"/>
                <w:sz w:val="20"/>
                <w:lang w:bidi="fa-IR"/>
              </w:rPr>
              <w:t>on both sides</w:t>
            </w:r>
            <w:r>
              <w:rPr>
                <w:rFonts w:cs="Nazanin"/>
                <w:color w:val="000000"/>
                <w:sz w:val="20"/>
                <w:lang w:bidi="fa-IR"/>
              </w:rPr>
              <w:t xml:space="preserve">, </w:t>
            </w:r>
            <w:r w:rsidRPr="002F3B57">
              <w:rPr>
                <w:rFonts w:cs="Nazanin"/>
                <w:color w:val="FF0000"/>
                <w:sz w:val="20"/>
                <w:lang w:bidi="fa-IR"/>
              </w:rPr>
              <w:t>but not indented</w:t>
            </w:r>
            <w:r w:rsidR="00725CBD">
              <w:rPr>
                <w:rFonts w:cs="Nazanin"/>
                <w:color w:val="FF0000"/>
                <w:sz w:val="20"/>
                <w:lang w:bidi="fa-IR"/>
              </w:rPr>
              <w:t>,</w:t>
            </w:r>
            <w:r w:rsidRPr="002F3B57">
              <w:rPr>
                <w:rFonts w:cs="Nazanin"/>
                <w:color w:val="FF0000"/>
                <w:sz w:val="20"/>
                <w:lang w:bidi="fa-IR"/>
              </w:rPr>
              <w:t xml:space="preserve"> </w:t>
            </w:r>
            <w:r>
              <w:rPr>
                <w:rFonts w:cs="Nazanin"/>
                <w:color w:val="000000"/>
                <w:sz w:val="20"/>
                <w:lang w:bidi="fa-IR"/>
              </w:rPr>
              <w:t xml:space="preserve">and single </w:t>
            </w:r>
            <w:r w:rsidRPr="002F3B57">
              <w:rPr>
                <w:rFonts w:cs="Nazanin"/>
                <w:color w:val="FF0000"/>
                <w:sz w:val="20"/>
                <w:lang w:bidi="fa-IR"/>
              </w:rPr>
              <w:t xml:space="preserve">space </w:t>
            </w:r>
            <w:r>
              <w:rPr>
                <w:rFonts w:cs="Nazanin"/>
                <w:color w:val="000000"/>
                <w:sz w:val="20"/>
                <w:lang w:bidi="fa-IR"/>
              </w:rPr>
              <w:t xml:space="preserve">between </w:t>
            </w:r>
            <w:r w:rsidR="00725CBD">
              <w:rPr>
                <w:rFonts w:cs="Nazanin"/>
                <w:color w:val="000000"/>
                <w:sz w:val="20"/>
                <w:lang w:bidi="fa-IR"/>
              </w:rPr>
              <w:t>paragraphs</w:t>
            </w:r>
            <w:r>
              <w:rPr>
                <w:rFonts w:cs="Nazanin"/>
                <w:color w:val="000000"/>
                <w:sz w:val="20"/>
                <w:lang w:bidi="fa-IR"/>
              </w:rPr>
              <w:t>.</w:t>
            </w:r>
          </w:p>
        </w:tc>
      </w:tr>
      <w:tr w:rsidR="00AC6DDF" w:rsidRPr="009A6C86" w14:paraId="6EE5B0DA" w14:textId="77777777" w:rsidTr="00E03A96">
        <w:trPr>
          <w:trHeight w:val="20"/>
          <w:jc w:val="center"/>
        </w:trPr>
        <w:tc>
          <w:tcPr>
            <w:tcW w:w="5000" w:type="pct"/>
            <w:tcBorders>
              <w:bottom w:val="single" w:sz="4" w:space="0" w:color="auto"/>
            </w:tcBorders>
          </w:tcPr>
          <w:p w14:paraId="0BB257ED" w14:textId="77777777" w:rsidR="004D1D36" w:rsidRPr="008D776A" w:rsidRDefault="004D1D36" w:rsidP="004D1D36">
            <w:pPr>
              <w:tabs>
                <w:tab w:val="left" w:leader="dot" w:pos="1134"/>
              </w:tabs>
              <w:bidi/>
              <w:jc w:val="both"/>
              <w:rPr>
                <w:rFonts w:cs="B Nazanin"/>
                <w:b/>
                <w:bCs/>
                <w:color w:val="000000"/>
                <w:sz w:val="20"/>
                <w:lang w:bidi="fa-IR"/>
              </w:rPr>
            </w:pPr>
            <w:r w:rsidRPr="008D776A">
              <w:rPr>
                <w:rFonts w:cs="B Nazanin" w:hint="cs"/>
                <w:b/>
                <w:bCs/>
                <w:color w:val="000000"/>
                <w:sz w:val="20"/>
                <w:rtl/>
                <w:lang w:bidi="fa-IR"/>
              </w:rPr>
              <w:lastRenderedPageBreak/>
              <w:t>كلمات كليدي:</w:t>
            </w:r>
          </w:p>
          <w:p w14:paraId="53E3DC2A" w14:textId="77777777" w:rsidR="004D1D36" w:rsidRPr="008D776A" w:rsidRDefault="004D1D36" w:rsidP="004D1D36">
            <w:pPr>
              <w:tabs>
                <w:tab w:val="left" w:leader="dot" w:pos="1134"/>
              </w:tabs>
              <w:bidi/>
              <w:jc w:val="both"/>
              <w:rPr>
                <w:rFonts w:cs="B Nazanin"/>
                <w:color w:val="000000"/>
                <w:sz w:val="20"/>
                <w:rtl/>
                <w:lang w:bidi="fa-IR"/>
              </w:rPr>
            </w:pPr>
            <w:r w:rsidRPr="008D776A">
              <w:rPr>
                <w:rFonts w:cs="B Nazanin"/>
                <w:color w:val="000000"/>
                <w:sz w:val="20"/>
                <w:rtl/>
                <w:lang w:bidi="fa-IR"/>
              </w:rPr>
              <w:t>ا</w:t>
            </w:r>
            <w:r w:rsidRPr="008D776A">
              <w:rPr>
                <w:rFonts w:cs="B Nazanin" w:hint="cs"/>
                <w:color w:val="000000"/>
                <w:sz w:val="20"/>
                <w:rtl/>
                <w:lang w:bidi="fa-IR"/>
              </w:rPr>
              <w:t>ی</w:t>
            </w:r>
            <w:r w:rsidRPr="008D776A">
              <w:rPr>
                <w:rFonts w:cs="B Nazanin" w:hint="eastAsia"/>
                <w:color w:val="000000"/>
                <w:sz w:val="20"/>
                <w:rtl/>
                <w:lang w:bidi="fa-IR"/>
              </w:rPr>
              <w:t>ن</w:t>
            </w:r>
            <w:r w:rsidRPr="008D776A">
              <w:rPr>
                <w:rFonts w:cs="B Nazanin"/>
                <w:color w:val="000000"/>
                <w:sz w:val="20"/>
                <w:rtl/>
                <w:lang w:bidi="fa-IR"/>
              </w:rPr>
              <w:t xml:space="preserve"> بخش </w:t>
            </w:r>
            <w:r w:rsidRPr="008D776A">
              <w:rPr>
                <w:rFonts w:cs="B Nazanin" w:hint="cs"/>
                <w:color w:val="000000"/>
                <w:sz w:val="20"/>
                <w:rtl/>
                <w:lang w:bidi="fa-IR"/>
              </w:rPr>
              <w:t xml:space="preserve">بایستی </w:t>
            </w:r>
            <w:r w:rsidRPr="008D776A">
              <w:rPr>
                <w:rFonts w:cs="B Nazanin"/>
                <w:color w:val="000000"/>
                <w:sz w:val="20"/>
                <w:rtl/>
                <w:lang w:bidi="fa-IR"/>
              </w:rPr>
              <w:t>ل</w:t>
            </w:r>
            <w:r w:rsidRPr="008D776A">
              <w:rPr>
                <w:rFonts w:cs="B Nazanin" w:hint="cs"/>
                <w:color w:val="000000"/>
                <w:sz w:val="20"/>
                <w:rtl/>
                <w:lang w:bidi="fa-IR"/>
              </w:rPr>
              <w:t>ی</w:t>
            </w:r>
            <w:r w:rsidRPr="008D776A">
              <w:rPr>
                <w:rFonts w:cs="B Nazanin" w:hint="eastAsia"/>
                <w:color w:val="000000"/>
                <w:sz w:val="20"/>
                <w:rtl/>
                <w:lang w:bidi="fa-IR"/>
              </w:rPr>
              <w:t>ست</w:t>
            </w:r>
            <w:r w:rsidRPr="008D776A">
              <w:rPr>
                <w:rFonts w:cs="B Nazanin" w:hint="cs"/>
                <w:color w:val="000000"/>
                <w:sz w:val="20"/>
                <w:rtl/>
                <w:lang w:bidi="fa-IR"/>
              </w:rPr>
              <w:t>ی</w:t>
            </w:r>
            <w:r w:rsidRPr="008D776A">
              <w:rPr>
                <w:rFonts w:cs="B Nazanin"/>
                <w:color w:val="000000"/>
                <w:sz w:val="20"/>
                <w:rtl/>
                <w:lang w:bidi="fa-IR"/>
              </w:rPr>
              <w:t xml:space="preserve"> از کلمات </w:t>
            </w:r>
            <w:r w:rsidRPr="008D776A">
              <w:rPr>
                <w:rFonts w:cs="B Nazanin" w:hint="cs"/>
                <w:color w:val="000000"/>
                <w:sz w:val="20"/>
                <w:rtl/>
                <w:lang w:bidi="fa-IR"/>
              </w:rPr>
              <w:t>ی</w:t>
            </w:r>
            <w:r w:rsidRPr="008D776A">
              <w:rPr>
                <w:rFonts w:cs="B Nazanin" w:hint="eastAsia"/>
                <w:color w:val="000000"/>
                <w:sz w:val="20"/>
                <w:rtl/>
                <w:lang w:bidi="fa-IR"/>
              </w:rPr>
              <w:t>ا</w:t>
            </w:r>
            <w:r w:rsidRPr="008D776A">
              <w:rPr>
                <w:rFonts w:cs="B Nazanin"/>
                <w:color w:val="000000"/>
                <w:sz w:val="20"/>
                <w:rtl/>
                <w:lang w:bidi="fa-IR"/>
              </w:rPr>
              <w:t xml:space="preserve"> عبارات مناسب</w:t>
            </w:r>
            <w:r w:rsidRPr="008D776A">
              <w:rPr>
                <w:rFonts w:cs="B Nazanin" w:hint="cs"/>
                <w:color w:val="000000"/>
                <w:sz w:val="20"/>
                <w:rtl/>
                <w:lang w:bidi="fa-IR"/>
              </w:rPr>
              <w:t>ی</w:t>
            </w:r>
            <w:r w:rsidRPr="008D776A">
              <w:rPr>
                <w:rFonts w:cs="B Nazanin"/>
                <w:color w:val="000000"/>
                <w:sz w:val="20"/>
                <w:rtl/>
                <w:lang w:bidi="fa-IR"/>
              </w:rPr>
              <w:t xml:space="preserve"> (</w:t>
            </w:r>
            <w:r w:rsidRPr="008D776A">
              <w:rPr>
                <w:rFonts w:cs="B Nazanin" w:hint="cs"/>
                <w:b/>
                <w:bCs/>
                <w:color w:val="000000"/>
                <w:sz w:val="20"/>
                <w:rtl/>
                <w:lang w:bidi="fa-IR"/>
              </w:rPr>
              <w:t>3 تا 5 کلمه</w:t>
            </w:r>
            <w:r w:rsidRPr="008D776A">
              <w:rPr>
                <w:rFonts w:cs="B Nazanin"/>
                <w:color w:val="000000"/>
                <w:sz w:val="20"/>
                <w:rtl/>
                <w:lang w:bidi="fa-IR"/>
              </w:rPr>
              <w:t xml:space="preserve">) که با کاما از هم جدا شده </w:t>
            </w:r>
            <w:r w:rsidRPr="008D776A">
              <w:rPr>
                <w:rFonts w:cs="B Nazanin" w:hint="cs"/>
                <w:color w:val="000000"/>
                <w:sz w:val="20"/>
                <w:rtl/>
                <w:lang w:bidi="fa-IR"/>
              </w:rPr>
              <w:t>ب</w:t>
            </w:r>
            <w:r w:rsidRPr="008D776A">
              <w:rPr>
                <w:rFonts w:cs="B Nazanin"/>
                <w:color w:val="000000"/>
                <w:sz w:val="20"/>
                <w:rtl/>
                <w:lang w:bidi="fa-IR"/>
              </w:rPr>
              <w:t>ا</w:t>
            </w:r>
            <w:r w:rsidRPr="008D776A">
              <w:rPr>
                <w:rFonts w:cs="B Nazanin" w:hint="cs"/>
                <w:color w:val="000000"/>
                <w:sz w:val="20"/>
                <w:rtl/>
                <w:lang w:bidi="fa-IR"/>
              </w:rPr>
              <w:t>ش</w:t>
            </w:r>
            <w:r w:rsidRPr="008D776A">
              <w:rPr>
                <w:rFonts w:cs="B Nazanin"/>
                <w:color w:val="000000"/>
                <w:sz w:val="20"/>
                <w:rtl/>
                <w:lang w:bidi="fa-IR"/>
              </w:rPr>
              <w:t>ند و م</w:t>
            </w:r>
            <w:r w:rsidRPr="008D776A">
              <w:rPr>
                <w:rFonts w:cs="B Nazanin" w:hint="cs"/>
                <w:color w:val="000000"/>
                <w:sz w:val="20"/>
                <w:rtl/>
                <w:lang w:bidi="fa-IR"/>
              </w:rPr>
              <w:t>ی</w:t>
            </w:r>
            <w:r w:rsidRPr="008D776A">
              <w:rPr>
                <w:rFonts w:cs="B Nazanin"/>
                <w:color w:val="000000"/>
                <w:sz w:val="20"/>
                <w:rtl/>
                <w:lang w:bidi="fa-IR"/>
              </w:rPr>
              <w:softHyphen/>
              <w:t>توان</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xml:space="preserve"> در موتور جستجو برا</w:t>
            </w:r>
            <w:r w:rsidRPr="008D776A">
              <w:rPr>
                <w:rFonts w:cs="B Nazanin" w:hint="cs"/>
                <w:color w:val="000000"/>
                <w:sz w:val="20"/>
                <w:rtl/>
                <w:lang w:bidi="fa-IR"/>
              </w:rPr>
              <w:t>ی</w:t>
            </w:r>
            <w:r w:rsidRPr="008D776A">
              <w:rPr>
                <w:rFonts w:cs="B Nazanin"/>
                <w:color w:val="000000"/>
                <w:sz w:val="20"/>
                <w:rtl/>
                <w:lang w:bidi="fa-IR"/>
              </w:rPr>
              <w:t xml:space="preserve"> </w:t>
            </w:r>
            <w:r w:rsidRPr="008D776A">
              <w:rPr>
                <w:rFonts w:cs="B Nazanin" w:hint="cs"/>
                <w:color w:val="000000"/>
                <w:sz w:val="20"/>
                <w:rtl/>
                <w:lang w:bidi="fa-IR"/>
              </w:rPr>
              <w:t>ی</w:t>
            </w:r>
            <w:r w:rsidRPr="008D776A">
              <w:rPr>
                <w:rFonts w:cs="B Nazanin" w:hint="eastAsia"/>
                <w:color w:val="000000"/>
                <w:sz w:val="20"/>
                <w:rtl/>
                <w:lang w:bidi="fa-IR"/>
              </w:rPr>
              <w:t>افتن</w:t>
            </w:r>
            <w:r w:rsidRPr="008D776A">
              <w:rPr>
                <w:rFonts w:cs="B Nazanin"/>
                <w:color w:val="000000"/>
                <w:sz w:val="20"/>
                <w:rtl/>
                <w:lang w:bidi="fa-IR"/>
              </w:rPr>
              <w:t xml:space="preserve"> </w:t>
            </w:r>
            <w:r w:rsidRPr="008D776A">
              <w:rPr>
                <w:rFonts w:cs="B Nazanin" w:hint="cs"/>
                <w:color w:val="000000"/>
                <w:sz w:val="20"/>
                <w:rtl/>
                <w:lang w:bidi="fa-IR"/>
              </w:rPr>
              <w:t>ی</w:t>
            </w:r>
            <w:r w:rsidRPr="008D776A">
              <w:rPr>
                <w:rFonts w:cs="B Nazanin" w:hint="eastAsia"/>
                <w:color w:val="000000"/>
                <w:sz w:val="20"/>
                <w:rtl/>
                <w:lang w:bidi="fa-IR"/>
              </w:rPr>
              <w:t>ک</w:t>
            </w:r>
            <w:r w:rsidRPr="008D776A">
              <w:rPr>
                <w:rFonts w:cs="B Nazanin"/>
                <w:color w:val="000000"/>
                <w:sz w:val="20"/>
                <w:rtl/>
                <w:lang w:bidi="fa-IR"/>
              </w:rPr>
              <w:t xml:space="preserve"> پ</w:t>
            </w:r>
            <w:r w:rsidRPr="008D776A">
              <w:rPr>
                <w:rFonts w:cs="B Nazanin" w:hint="cs"/>
                <w:color w:val="000000"/>
                <w:sz w:val="20"/>
                <w:rtl/>
                <w:lang w:bidi="fa-IR"/>
              </w:rPr>
              <w:t>ی</w:t>
            </w:r>
            <w:r w:rsidRPr="008D776A">
              <w:rPr>
                <w:rFonts w:cs="B Nazanin" w:hint="eastAsia"/>
                <w:color w:val="000000"/>
                <w:sz w:val="20"/>
                <w:rtl/>
                <w:lang w:bidi="fa-IR"/>
              </w:rPr>
              <w:t>شنهاد</w:t>
            </w:r>
            <w:r w:rsidRPr="008D776A">
              <w:rPr>
                <w:rFonts w:cs="B Nazanin"/>
                <w:color w:val="000000"/>
                <w:sz w:val="20"/>
                <w:rtl/>
                <w:lang w:bidi="fa-IR"/>
              </w:rPr>
              <w:t xml:space="preserve"> تحق</w:t>
            </w:r>
            <w:r w:rsidRPr="008D776A">
              <w:rPr>
                <w:rFonts w:cs="B Nazanin" w:hint="cs"/>
                <w:color w:val="000000"/>
                <w:sz w:val="20"/>
                <w:rtl/>
                <w:lang w:bidi="fa-IR"/>
              </w:rPr>
              <w:t>ی</w:t>
            </w:r>
            <w:r w:rsidRPr="008D776A">
              <w:rPr>
                <w:rFonts w:cs="B Nazanin" w:hint="eastAsia"/>
                <w:color w:val="000000"/>
                <w:sz w:val="20"/>
                <w:rtl/>
                <w:lang w:bidi="fa-IR"/>
              </w:rPr>
              <w:t>ق</w:t>
            </w:r>
            <w:r w:rsidRPr="008D776A">
              <w:rPr>
                <w:rFonts w:cs="B Nazanin" w:hint="cs"/>
                <w:color w:val="000000"/>
                <w:sz w:val="20"/>
                <w:rtl/>
                <w:lang w:bidi="fa-IR"/>
              </w:rPr>
              <w:t>ی</w:t>
            </w:r>
            <w:r w:rsidRPr="008D776A">
              <w:rPr>
                <w:rFonts w:cs="B Nazanin"/>
                <w:color w:val="000000"/>
                <w:sz w:val="20"/>
                <w:rtl/>
                <w:lang w:bidi="fa-IR"/>
              </w:rPr>
              <w:t xml:space="preserve"> مشابه خود استفاده کن</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عنوان پ</w:t>
            </w:r>
            <w:r w:rsidRPr="008D776A">
              <w:rPr>
                <w:rFonts w:cs="B Nazanin" w:hint="cs"/>
                <w:color w:val="000000"/>
                <w:sz w:val="20"/>
                <w:rtl/>
                <w:lang w:bidi="fa-IR"/>
              </w:rPr>
              <w:t>ی</w:t>
            </w:r>
            <w:r w:rsidRPr="008D776A">
              <w:rPr>
                <w:rFonts w:cs="B Nazanin" w:hint="eastAsia"/>
                <w:color w:val="000000"/>
                <w:sz w:val="20"/>
                <w:rtl/>
                <w:lang w:bidi="fa-IR"/>
              </w:rPr>
              <w:t>شنهاد</w:t>
            </w:r>
            <w:r w:rsidRPr="008D776A">
              <w:rPr>
                <w:rFonts w:cs="B Nazanin" w:hint="cs"/>
                <w:color w:val="000000"/>
                <w:sz w:val="20"/>
                <w:rtl/>
                <w:lang w:bidi="fa-IR"/>
              </w:rPr>
              <w:t>ی</w:t>
            </w:r>
            <w:r w:rsidRPr="008D776A">
              <w:rPr>
                <w:rFonts w:cs="B Nazanin"/>
                <w:color w:val="000000"/>
                <w:sz w:val="20"/>
                <w:rtl/>
                <w:lang w:bidi="fa-IR"/>
              </w:rPr>
              <w:t xml:space="preserve"> شما م</w:t>
            </w:r>
            <w:r w:rsidRPr="008D776A">
              <w:rPr>
                <w:rFonts w:cs="B Nazanin" w:hint="cs"/>
                <w:color w:val="000000"/>
                <w:sz w:val="20"/>
                <w:rtl/>
                <w:lang w:bidi="fa-IR"/>
              </w:rPr>
              <w:t>ی</w:t>
            </w:r>
            <w:r w:rsidRPr="008D776A">
              <w:rPr>
                <w:rFonts w:cs="B Nazanin"/>
                <w:color w:val="000000"/>
                <w:sz w:val="20"/>
                <w:rtl/>
                <w:lang w:bidi="fa-IR"/>
              </w:rPr>
              <w:softHyphen/>
              <w:t>تواند در شناسا</w:t>
            </w:r>
            <w:r w:rsidRPr="008D776A">
              <w:rPr>
                <w:rFonts w:cs="B Nazanin" w:hint="cs"/>
                <w:color w:val="000000"/>
                <w:sz w:val="20"/>
                <w:rtl/>
                <w:lang w:bidi="fa-IR"/>
              </w:rPr>
              <w:t>یی</w:t>
            </w:r>
            <w:r w:rsidRPr="008D776A">
              <w:rPr>
                <w:rFonts w:cs="B Nazanin"/>
                <w:color w:val="000000"/>
                <w:sz w:val="20"/>
                <w:rtl/>
                <w:lang w:bidi="fa-IR"/>
              </w:rPr>
              <w:t xml:space="preserve"> کلمات کل</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hint="cs"/>
                <w:color w:val="000000"/>
                <w:sz w:val="20"/>
                <w:rtl/>
                <w:lang w:bidi="fa-IR"/>
              </w:rPr>
              <w:t>ی</w:t>
            </w:r>
            <w:r w:rsidRPr="008D776A">
              <w:rPr>
                <w:rFonts w:cs="B Nazanin"/>
                <w:color w:val="000000"/>
                <w:sz w:val="20"/>
                <w:rtl/>
                <w:lang w:bidi="fa-IR"/>
              </w:rPr>
              <w:t xml:space="preserve"> مف</w:t>
            </w:r>
            <w:r w:rsidRPr="008D776A">
              <w:rPr>
                <w:rFonts w:cs="B Nazanin" w:hint="cs"/>
                <w:color w:val="000000"/>
                <w:sz w:val="20"/>
                <w:rtl/>
                <w:lang w:bidi="fa-IR"/>
              </w:rPr>
              <w:t>ی</w:t>
            </w:r>
            <w:r w:rsidRPr="008D776A">
              <w:rPr>
                <w:rFonts w:cs="B Nazanin" w:hint="eastAsia"/>
                <w:color w:val="000000"/>
                <w:sz w:val="20"/>
                <w:rtl/>
                <w:lang w:bidi="fa-IR"/>
              </w:rPr>
              <w:t>د</w:t>
            </w:r>
            <w:r w:rsidRPr="008D776A">
              <w:rPr>
                <w:rFonts w:cs="B Nazanin"/>
                <w:color w:val="000000"/>
                <w:sz w:val="20"/>
                <w:rtl/>
                <w:lang w:bidi="fa-IR"/>
              </w:rPr>
              <w:t xml:space="preserve"> باشد.</w:t>
            </w:r>
          </w:p>
          <w:p w14:paraId="67821285" w14:textId="77777777" w:rsidR="004D1D36" w:rsidRPr="008D776A" w:rsidRDefault="004D1D36" w:rsidP="004D1D36">
            <w:pPr>
              <w:tabs>
                <w:tab w:val="left" w:leader="dot" w:pos="1134"/>
              </w:tabs>
              <w:jc w:val="both"/>
              <w:rPr>
                <w:rFonts w:cs="Nazanin"/>
                <w:b/>
                <w:bCs/>
                <w:color w:val="000000"/>
                <w:sz w:val="20"/>
                <w:lang w:bidi="fa-IR"/>
              </w:rPr>
            </w:pPr>
          </w:p>
          <w:p w14:paraId="0F744A6E" w14:textId="77777777" w:rsidR="004D1D36" w:rsidRPr="008D776A" w:rsidRDefault="004D1D36" w:rsidP="004D1D36">
            <w:pPr>
              <w:tabs>
                <w:tab w:val="left" w:leader="dot" w:pos="1134"/>
              </w:tabs>
              <w:jc w:val="both"/>
              <w:rPr>
                <w:rFonts w:cs="Nazanin"/>
                <w:b/>
                <w:bCs/>
                <w:color w:val="000000"/>
                <w:sz w:val="20"/>
                <w:lang w:bidi="fa-IR"/>
              </w:rPr>
            </w:pPr>
            <w:r w:rsidRPr="008D776A">
              <w:rPr>
                <w:rFonts w:cs="Nazanin"/>
                <w:b/>
                <w:bCs/>
                <w:color w:val="000000"/>
                <w:sz w:val="20"/>
                <w:lang w:bidi="fa-IR"/>
              </w:rPr>
              <w:t>Keywords:</w:t>
            </w:r>
          </w:p>
          <w:p w14:paraId="1366EED9" w14:textId="7B580CF0" w:rsidR="00E03A96" w:rsidRPr="009A6C86" w:rsidRDefault="004D1D36" w:rsidP="004D1D36">
            <w:pPr>
              <w:tabs>
                <w:tab w:val="left" w:leader="dot" w:pos="1134"/>
              </w:tabs>
              <w:rPr>
                <w:b/>
                <w:bCs/>
                <w:color w:val="000000"/>
                <w:sz w:val="20"/>
                <w:lang w:bidi="fa-IR"/>
              </w:rPr>
            </w:pPr>
            <w:r w:rsidRPr="008D776A">
              <w:rPr>
                <w:rFonts w:cs="Nazanin"/>
                <w:color w:val="000000"/>
                <w:sz w:val="20"/>
                <w:lang w:bidi="fa-IR"/>
              </w:rPr>
              <w:t>In this section, you can provide up to five suitable words or phrases separated by commas that would help you find a research proposal similar to yours using a search engine. The title of your proposal can also be an effective tool in identifying relevant keywords.</w:t>
            </w:r>
          </w:p>
        </w:tc>
      </w:tr>
    </w:tbl>
    <w:p w14:paraId="488DA4DA" w14:textId="77777777" w:rsidR="00C9020C" w:rsidRPr="009A6C86" w:rsidRDefault="00C9020C" w:rsidP="004907EA">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9A6C86" w14:paraId="41B12170" w14:textId="77777777" w:rsidTr="000F2DB8">
        <w:trPr>
          <w:trHeight w:val="2238"/>
        </w:trPr>
        <w:tc>
          <w:tcPr>
            <w:tcW w:w="5000" w:type="pct"/>
            <w:tcBorders>
              <w:bottom w:val="single" w:sz="4" w:space="0" w:color="auto"/>
            </w:tcBorders>
            <w:shd w:val="clear" w:color="auto" w:fill="auto"/>
          </w:tcPr>
          <w:p w14:paraId="7CFA1369" w14:textId="41E38050" w:rsidR="00140D57" w:rsidRPr="009A6C86" w:rsidRDefault="00336696" w:rsidP="004907EA">
            <w:pPr>
              <w:bidi/>
              <w:jc w:val="both"/>
              <w:rPr>
                <w:rFonts w:cs="B Nazanin"/>
                <w:b/>
                <w:bCs/>
                <w:color w:val="000000"/>
                <w:sz w:val="20"/>
                <w:rtl/>
                <w:lang w:bidi="fa-IR"/>
              </w:rPr>
            </w:pPr>
            <w:r w:rsidRPr="009A6C86">
              <w:rPr>
                <w:rFonts w:cs="B Nazanin" w:hint="cs"/>
                <w:b/>
                <w:bCs/>
                <w:color w:val="000000"/>
                <w:sz w:val="20"/>
                <w:rtl/>
                <w:lang w:bidi="fa-IR"/>
              </w:rPr>
              <w:t>2</w:t>
            </w:r>
            <w:r w:rsidR="00140D57" w:rsidRPr="009A6C86">
              <w:rPr>
                <w:rFonts w:cs="B Nazanin" w:hint="cs"/>
                <w:b/>
                <w:bCs/>
                <w:color w:val="000000"/>
                <w:sz w:val="20"/>
                <w:rtl/>
                <w:lang w:bidi="fa-IR"/>
              </w:rPr>
              <w:t xml:space="preserve">- </w:t>
            </w:r>
            <w:r w:rsidR="000C312A" w:rsidRPr="009A6C86">
              <w:rPr>
                <w:rFonts w:cs="B Nazanin" w:hint="cs"/>
                <w:b/>
                <w:bCs/>
                <w:color w:val="000000"/>
                <w:sz w:val="20"/>
                <w:rtl/>
                <w:lang w:bidi="fa-IR"/>
              </w:rPr>
              <w:t>بیان مسأل</w:t>
            </w:r>
            <w:r w:rsidR="00973B8F" w:rsidRPr="009A6C86">
              <w:rPr>
                <w:rFonts w:cs="B Nazanin" w:hint="cs"/>
                <w:b/>
                <w:bCs/>
                <w:color w:val="000000"/>
                <w:sz w:val="20"/>
                <w:rtl/>
                <w:lang w:bidi="fa-IR"/>
              </w:rPr>
              <w:t>ه</w:t>
            </w:r>
            <w:r w:rsidR="004F589E" w:rsidRPr="009A6C86">
              <w:rPr>
                <w:rFonts w:cs="B Nazanin" w:hint="cs"/>
                <w:b/>
                <w:bCs/>
                <w:color w:val="000000"/>
                <w:sz w:val="20"/>
                <w:rtl/>
                <w:lang w:bidi="fa-IR"/>
              </w:rPr>
              <w:t xml:space="preserve"> </w:t>
            </w:r>
            <w:r w:rsidR="00973B8F" w:rsidRPr="009A6C86">
              <w:rPr>
                <w:rFonts w:cs="B Nazanin" w:hint="cs"/>
                <w:b/>
                <w:bCs/>
                <w:color w:val="FF0000"/>
                <w:sz w:val="20"/>
                <w:rtl/>
                <w:lang w:bidi="fa-IR"/>
              </w:rPr>
              <w:t>(</w:t>
            </w:r>
            <w:r w:rsidR="004F589E" w:rsidRPr="009A6C86">
              <w:rPr>
                <w:rFonts w:cs="B Nazanin"/>
                <w:b/>
                <w:bCs/>
                <w:color w:val="FF0000"/>
                <w:sz w:val="20"/>
                <w:lang w:bidi="fa-IR"/>
              </w:rPr>
              <w:t>P</w:t>
            </w:r>
            <w:r w:rsidR="00973B8F" w:rsidRPr="009A6C86">
              <w:rPr>
                <w:rFonts w:cs="B Nazanin"/>
                <w:b/>
                <w:bCs/>
                <w:color w:val="FF0000"/>
                <w:sz w:val="20"/>
                <w:lang w:bidi="fa-IR"/>
              </w:rPr>
              <w:t>roblem</w:t>
            </w:r>
            <w:r w:rsidR="004F589E" w:rsidRPr="009A6C86">
              <w:rPr>
                <w:rFonts w:cs="B Nazanin"/>
                <w:b/>
                <w:bCs/>
                <w:color w:val="FF0000"/>
                <w:sz w:val="20"/>
                <w:lang w:bidi="fa-IR"/>
              </w:rPr>
              <w:t xml:space="preserve"> Statement</w:t>
            </w:r>
            <w:r w:rsidR="00973B8F" w:rsidRPr="009A6C86">
              <w:rPr>
                <w:rFonts w:cs="B Nazanin" w:hint="cs"/>
                <w:b/>
                <w:bCs/>
                <w:color w:val="FF0000"/>
                <w:sz w:val="20"/>
                <w:rtl/>
                <w:lang w:bidi="fa-IR"/>
              </w:rPr>
              <w:t>)</w:t>
            </w:r>
            <w:r w:rsidR="00973B8F" w:rsidRPr="009A6C86">
              <w:rPr>
                <w:rFonts w:cs="B Nazanin" w:hint="cs"/>
                <w:b/>
                <w:bCs/>
                <w:color w:val="000000"/>
                <w:sz w:val="20"/>
                <w:rtl/>
                <w:lang w:bidi="fa-IR"/>
              </w:rPr>
              <w:t>:</w:t>
            </w:r>
          </w:p>
          <w:p w14:paraId="26C3D438" w14:textId="0B46B0F7" w:rsidR="004D1D36" w:rsidRPr="004D1D36" w:rsidRDefault="00903875" w:rsidP="004D1D36">
            <w:pPr>
              <w:bidi/>
              <w:jc w:val="both"/>
              <w:rPr>
                <w:rFonts w:cs="B Nazanin"/>
                <w:b/>
                <w:bCs/>
                <w:color w:val="FF0000"/>
                <w:sz w:val="20"/>
                <w:rtl/>
                <w:lang w:bidi="fa-IR"/>
              </w:rPr>
            </w:pPr>
            <w:r w:rsidRPr="009A6C86">
              <w:rPr>
                <w:rFonts w:cs="B Nazanin" w:hint="cs"/>
                <w:b/>
                <w:bCs/>
                <w:color w:val="000000"/>
                <w:sz w:val="20"/>
                <w:rtl/>
                <w:lang w:bidi="fa-IR"/>
              </w:rPr>
              <w:t>راهنمایی</w:t>
            </w:r>
            <w:r w:rsidR="00140D57" w:rsidRPr="009A6C86">
              <w:rPr>
                <w:rFonts w:cs="B Nazanin" w:hint="cs"/>
                <w:b/>
                <w:bCs/>
                <w:color w:val="000000"/>
                <w:sz w:val="20"/>
                <w:rtl/>
                <w:lang w:bidi="fa-IR"/>
              </w:rPr>
              <w:t>:</w:t>
            </w:r>
            <w:r w:rsidR="00140D57" w:rsidRPr="009A6C86">
              <w:rPr>
                <w:rFonts w:cs="B Nazanin" w:hint="cs"/>
                <w:color w:val="000000"/>
                <w:sz w:val="20"/>
                <w:rtl/>
                <w:lang w:bidi="fa-IR"/>
              </w:rPr>
              <w:t xml:space="preserve"> پژوهش فرایند حل </w:t>
            </w:r>
            <w:r w:rsidR="00725CBD">
              <w:rPr>
                <w:rFonts w:cs="B Nazanin"/>
                <w:color w:val="000000"/>
                <w:sz w:val="20"/>
                <w:rtl/>
                <w:lang w:bidi="fa-IR"/>
              </w:rPr>
              <w:t>مسئله</w:t>
            </w:r>
            <w:r w:rsidR="00140D57" w:rsidRPr="009A6C86">
              <w:rPr>
                <w:rFonts w:cs="B Nazanin" w:hint="cs"/>
                <w:color w:val="000000"/>
                <w:sz w:val="20"/>
                <w:rtl/>
                <w:lang w:bidi="fa-IR"/>
              </w:rPr>
              <w:t xml:space="preserve"> است پس </w:t>
            </w:r>
            <w:r w:rsidR="00725CBD">
              <w:rPr>
                <w:rFonts w:cs="B Nazanin"/>
                <w:b/>
                <w:bCs/>
                <w:color w:val="000000"/>
                <w:sz w:val="20"/>
                <w:rtl/>
                <w:lang w:bidi="fa-IR"/>
              </w:rPr>
              <w:t>مسئله‌</w:t>
            </w:r>
            <w:r w:rsidR="00725CBD">
              <w:rPr>
                <w:rFonts w:cs="B Nazanin" w:hint="cs"/>
                <w:b/>
                <w:bCs/>
                <w:color w:val="000000"/>
                <w:sz w:val="20"/>
                <w:rtl/>
                <w:lang w:bidi="fa-IR"/>
              </w:rPr>
              <w:t>ی</w:t>
            </w:r>
            <w:r w:rsidR="00725CBD">
              <w:rPr>
                <w:rFonts w:cs="B Nazanin" w:hint="eastAsia"/>
                <w:b/>
                <w:bCs/>
                <w:color w:val="000000"/>
                <w:sz w:val="20"/>
                <w:rtl/>
                <w:lang w:bidi="fa-IR"/>
              </w:rPr>
              <w:t>اب</w:t>
            </w:r>
            <w:r w:rsidR="00725CBD">
              <w:rPr>
                <w:rFonts w:cs="B Nazanin" w:hint="cs"/>
                <w:b/>
                <w:bCs/>
                <w:color w:val="000000"/>
                <w:sz w:val="20"/>
                <w:rtl/>
                <w:lang w:bidi="fa-IR"/>
              </w:rPr>
              <w:t>ی</w:t>
            </w:r>
            <w:r w:rsidR="000346EC" w:rsidRPr="009A6C86">
              <w:rPr>
                <w:rFonts w:cs="B Nazanin" w:hint="cs"/>
                <w:b/>
                <w:bCs/>
                <w:color w:val="000000"/>
                <w:sz w:val="20"/>
                <w:rtl/>
                <w:lang w:bidi="fa-IR"/>
              </w:rPr>
              <w:t xml:space="preserve"> </w:t>
            </w:r>
            <w:r w:rsidR="000346EC" w:rsidRPr="009A6C86">
              <w:rPr>
                <w:rFonts w:cs="B Nazanin" w:hint="cs"/>
                <w:b/>
                <w:bCs/>
                <w:color w:val="FF0000"/>
                <w:sz w:val="20"/>
                <w:rtl/>
                <w:lang w:bidi="fa-IR"/>
              </w:rPr>
              <w:t>(</w:t>
            </w:r>
            <w:r w:rsidR="008D4B35" w:rsidRPr="009A6C86">
              <w:rPr>
                <w:rFonts w:cs="B Nazanin"/>
                <w:b/>
                <w:bCs/>
                <w:color w:val="FF0000"/>
                <w:sz w:val="20"/>
                <w:lang w:bidi="fa-IR"/>
              </w:rPr>
              <w:t>Objective of the Study</w:t>
            </w:r>
            <w:r w:rsidR="000346EC" w:rsidRPr="009A6C86">
              <w:rPr>
                <w:rFonts w:cs="B Nazanin" w:hint="cs"/>
                <w:b/>
                <w:bCs/>
                <w:color w:val="FF0000"/>
                <w:sz w:val="20"/>
                <w:rtl/>
                <w:lang w:bidi="fa-IR"/>
              </w:rPr>
              <w:t>)</w:t>
            </w:r>
            <w:r w:rsidR="00140D57" w:rsidRPr="009A6C86">
              <w:rPr>
                <w:rFonts w:cs="B Nazanin" w:hint="cs"/>
                <w:color w:val="000000"/>
                <w:sz w:val="20"/>
                <w:rtl/>
                <w:lang w:bidi="fa-IR"/>
              </w:rPr>
              <w:t xml:space="preserve"> گامی بنیادین در مسیر پژوهش است. </w:t>
            </w:r>
            <w:r w:rsidR="00725CBD">
              <w:rPr>
                <w:rFonts w:cs="B Nazanin"/>
                <w:color w:val="000000"/>
                <w:sz w:val="20"/>
                <w:rtl/>
                <w:lang w:bidi="fa-IR"/>
              </w:rPr>
              <w:t>مسئله</w:t>
            </w:r>
            <w:r w:rsidR="00140D57" w:rsidRPr="009A6C86">
              <w:rPr>
                <w:rFonts w:cs="B Nazanin" w:hint="cs"/>
                <w:color w:val="000000"/>
                <w:sz w:val="20"/>
                <w:rtl/>
                <w:lang w:bidi="fa-IR"/>
              </w:rPr>
              <w:t xml:space="preserve"> از تعارض و چالش بین ذهنیت علمی </w:t>
            </w:r>
            <w:r w:rsidR="00140D57" w:rsidRPr="009A6C86">
              <w:rPr>
                <w:rFonts w:cs="B Nazanin" w:hint="cs"/>
                <w:color w:val="FF0000"/>
                <w:sz w:val="20"/>
                <w:rtl/>
                <w:lang w:bidi="fa-IR"/>
              </w:rPr>
              <w:t>(</w:t>
            </w:r>
            <w:r w:rsidR="00140D57" w:rsidRPr="009A6C86">
              <w:rPr>
                <w:rFonts w:cs="B Nazanin"/>
                <w:b/>
                <w:bCs/>
                <w:color w:val="FF0000"/>
                <w:sz w:val="20"/>
                <w:lang w:bidi="fa-IR"/>
              </w:rPr>
              <w:t xml:space="preserve">Scientific </w:t>
            </w:r>
            <w:r w:rsidR="004F589E" w:rsidRPr="009A6C86">
              <w:rPr>
                <w:rFonts w:cs="B Nazanin"/>
                <w:b/>
                <w:bCs/>
                <w:color w:val="FF0000"/>
                <w:sz w:val="20"/>
                <w:lang w:bidi="fa-IR"/>
              </w:rPr>
              <w:t xml:space="preserve">of </w:t>
            </w:r>
            <w:r w:rsidR="008D4B35" w:rsidRPr="009A6C86">
              <w:rPr>
                <w:rFonts w:cs="B Nazanin"/>
                <w:b/>
                <w:bCs/>
                <w:color w:val="FF0000"/>
                <w:sz w:val="20"/>
                <w:lang w:bidi="fa-IR"/>
              </w:rPr>
              <w:t xml:space="preserve">the </w:t>
            </w:r>
            <w:r w:rsidR="00140D57" w:rsidRPr="009A6C86">
              <w:rPr>
                <w:rFonts w:cs="B Nazanin"/>
                <w:b/>
                <w:bCs/>
                <w:color w:val="FF0000"/>
                <w:sz w:val="20"/>
                <w:lang w:bidi="fa-IR"/>
              </w:rPr>
              <w:t>Subjectivity</w:t>
            </w:r>
            <w:r w:rsidR="00140D57" w:rsidRPr="009A6C86">
              <w:rPr>
                <w:rFonts w:cs="B Nazanin" w:hint="cs"/>
                <w:color w:val="FF0000"/>
                <w:sz w:val="20"/>
                <w:rtl/>
                <w:lang w:bidi="fa-IR"/>
              </w:rPr>
              <w:t>)</w:t>
            </w:r>
            <w:r w:rsidR="00140D57" w:rsidRPr="009A6C86">
              <w:rPr>
                <w:rFonts w:cs="B Nazanin" w:hint="cs"/>
                <w:color w:val="000000"/>
                <w:sz w:val="20"/>
                <w:rtl/>
                <w:lang w:bidi="fa-IR"/>
              </w:rPr>
              <w:t xml:space="preserve"> و پیشامدها، امور واقع و موقعیت</w:t>
            </w:r>
            <w:r w:rsidR="00140D57" w:rsidRPr="009A6C86">
              <w:rPr>
                <w:rFonts w:cs="B Nazanin" w:hint="eastAsia"/>
                <w:color w:val="000000"/>
                <w:sz w:val="20"/>
                <w:rtl/>
                <w:lang w:bidi="fa-IR"/>
              </w:rPr>
              <w:t>‌</w:t>
            </w:r>
            <w:r w:rsidR="00140D57" w:rsidRPr="009A6C86">
              <w:rPr>
                <w:rFonts w:cs="B Nazanin" w:hint="cs"/>
                <w:color w:val="000000"/>
                <w:sz w:val="20"/>
                <w:rtl/>
                <w:lang w:bidi="fa-IR"/>
              </w:rPr>
              <w:t>های بیرونی بر می</w:t>
            </w:r>
            <w:r w:rsidR="00140D57" w:rsidRPr="009A6C86">
              <w:rPr>
                <w:rFonts w:cs="B Nazanin" w:hint="eastAsia"/>
                <w:color w:val="000000"/>
                <w:sz w:val="20"/>
                <w:rtl/>
                <w:lang w:bidi="fa-IR"/>
              </w:rPr>
              <w:t>‌</w:t>
            </w:r>
            <w:r w:rsidR="00140D57" w:rsidRPr="009A6C86">
              <w:rPr>
                <w:rFonts w:cs="B Nazanin" w:hint="cs"/>
                <w:color w:val="000000"/>
                <w:sz w:val="20"/>
                <w:rtl/>
                <w:lang w:bidi="fa-IR"/>
              </w:rPr>
              <w:t xml:space="preserve">خیزد. دانشجو در این قسمت باید </w:t>
            </w:r>
            <w:r w:rsidR="00725CBD">
              <w:rPr>
                <w:rFonts w:cs="B Nazanin"/>
                <w:color w:val="000000"/>
                <w:sz w:val="20"/>
                <w:rtl/>
                <w:lang w:bidi="fa-IR"/>
              </w:rPr>
              <w:t>به طور</w:t>
            </w:r>
            <w:r w:rsidR="00140D57" w:rsidRPr="009A6C86">
              <w:rPr>
                <w:rFonts w:cs="B Nazanin" w:hint="cs"/>
                <w:color w:val="000000"/>
                <w:sz w:val="20"/>
                <w:rtl/>
                <w:lang w:bidi="fa-IR"/>
              </w:rPr>
              <w:t xml:space="preserve"> تف</w:t>
            </w:r>
            <w:r w:rsidR="00842E3D" w:rsidRPr="009A6C86">
              <w:rPr>
                <w:rFonts w:cs="B Nazanin" w:hint="cs"/>
                <w:color w:val="000000"/>
                <w:sz w:val="20"/>
                <w:rtl/>
                <w:lang w:bidi="fa-IR"/>
              </w:rPr>
              <w:t>ص</w:t>
            </w:r>
            <w:r w:rsidR="00140D57" w:rsidRPr="009A6C86">
              <w:rPr>
                <w:rFonts w:cs="B Nazanin" w:hint="cs"/>
                <w:color w:val="000000"/>
                <w:sz w:val="20"/>
                <w:rtl/>
                <w:lang w:bidi="fa-IR"/>
              </w:rPr>
              <w:t>یل</w:t>
            </w:r>
            <w:r w:rsidR="00336696" w:rsidRPr="009A6C86">
              <w:rPr>
                <w:rFonts w:cs="B Nazanin" w:hint="cs"/>
                <w:color w:val="000000"/>
                <w:sz w:val="20"/>
                <w:rtl/>
                <w:lang w:bidi="fa-IR"/>
              </w:rPr>
              <w:t>ی</w:t>
            </w:r>
            <w:r w:rsidR="00140D57" w:rsidRPr="009A6C86">
              <w:rPr>
                <w:rFonts w:cs="B Nazanin" w:hint="cs"/>
                <w:color w:val="000000"/>
                <w:sz w:val="20"/>
                <w:rtl/>
                <w:lang w:bidi="fa-IR"/>
              </w:rPr>
              <w:t xml:space="preserve"> توضیح دهد که با چه پیشامدی یا امری مواجه شده است که نظریات علمی موجود (گزارش شده در مرحله قبل) از تبیین و توصیف آن</w:t>
            </w:r>
            <w:r w:rsidR="00140D57" w:rsidRPr="009A6C86">
              <w:rPr>
                <w:rFonts w:cs="B Nazanin" w:hint="eastAsia"/>
                <w:color w:val="000000"/>
                <w:sz w:val="20"/>
                <w:rtl/>
                <w:lang w:bidi="fa-IR"/>
              </w:rPr>
              <w:t>‌</w:t>
            </w:r>
            <w:r w:rsidR="00140D57" w:rsidRPr="009A6C86">
              <w:rPr>
                <w:rFonts w:cs="B Nazanin" w:hint="cs"/>
                <w:color w:val="000000"/>
                <w:sz w:val="20"/>
                <w:rtl/>
                <w:lang w:bidi="fa-IR"/>
              </w:rPr>
              <w:t xml:space="preserve">ها ناتوان است یا رسایی و اعتبار لازم را ندارد. </w:t>
            </w:r>
            <w:r w:rsidR="004F589E" w:rsidRPr="009A6C86">
              <w:rPr>
                <w:rFonts w:cs="B Nazanin" w:hint="cs"/>
                <w:b/>
                <w:bCs/>
                <w:color w:val="FF0000"/>
                <w:sz w:val="20"/>
                <w:rtl/>
                <w:lang w:bidi="fa-IR"/>
              </w:rPr>
              <w:t>(</w:t>
            </w:r>
            <w:r w:rsidR="003720D5">
              <w:rPr>
                <w:rFonts w:cs="B Nazanin" w:hint="cs"/>
                <w:b/>
                <w:bCs/>
                <w:color w:val="FF0000"/>
                <w:sz w:val="20"/>
                <w:rtl/>
                <w:lang w:bidi="fa-IR"/>
              </w:rPr>
              <w:t>حداکثر</w:t>
            </w:r>
            <w:r w:rsidR="00140D57" w:rsidRPr="009A6C86">
              <w:rPr>
                <w:rFonts w:cs="B Nazanin"/>
                <w:b/>
                <w:bCs/>
                <w:color w:val="FF0000"/>
                <w:sz w:val="20"/>
                <w:rtl/>
                <w:lang w:bidi="fa-IR"/>
              </w:rPr>
              <w:t xml:space="preserve"> </w:t>
            </w:r>
            <w:r w:rsidR="003720D5">
              <w:rPr>
                <w:rFonts w:cs="B Nazanin" w:hint="cs"/>
                <w:b/>
                <w:bCs/>
                <w:color w:val="FF0000"/>
                <w:sz w:val="20"/>
                <w:rtl/>
                <w:lang w:bidi="fa-IR"/>
              </w:rPr>
              <w:t>چهار</w:t>
            </w:r>
            <w:r w:rsidR="00140D57" w:rsidRPr="009A6C86">
              <w:rPr>
                <w:rFonts w:cs="B Nazanin"/>
                <w:b/>
                <w:bCs/>
                <w:color w:val="FF0000"/>
                <w:sz w:val="20"/>
                <w:rtl/>
                <w:lang w:bidi="fa-IR"/>
              </w:rPr>
              <w:t xml:space="preserve"> </w:t>
            </w:r>
            <w:r w:rsidR="00140D57" w:rsidRPr="009A6C86">
              <w:rPr>
                <w:rFonts w:cs="B Nazanin" w:hint="eastAsia"/>
                <w:b/>
                <w:bCs/>
                <w:color w:val="FF0000"/>
                <w:sz w:val="20"/>
                <w:rtl/>
                <w:lang w:bidi="fa-IR"/>
              </w:rPr>
              <w:t>صفحه</w:t>
            </w:r>
            <w:r w:rsidR="004F589E" w:rsidRPr="009A6C86">
              <w:rPr>
                <w:rFonts w:cs="B Nazanin" w:hint="cs"/>
                <w:b/>
                <w:bCs/>
                <w:color w:val="FF0000"/>
                <w:sz w:val="20"/>
                <w:rtl/>
                <w:lang w:bidi="fa-IR"/>
              </w:rPr>
              <w:t>)</w:t>
            </w:r>
          </w:p>
        </w:tc>
      </w:tr>
    </w:tbl>
    <w:p w14:paraId="435CAF43" w14:textId="77777777" w:rsidR="00AB57AB" w:rsidRDefault="00AB57AB" w:rsidP="004907EA">
      <w:pPr>
        <w:bidi/>
        <w:jc w:val="both"/>
        <w:rPr>
          <w:rFonts w:cs="B Nazanin"/>
          <w:color w:val="000000"/>
          <w:sz w:val="20"/>
          <w:rtl/>
          <w:lang w:bidi="fa-IR"/>
        </w:rPr>
      </w:pPr>
    </w:p>
    <w:tbl>
      <w:tblPr>
        <w:tblStyle w:val="TableGrid"/>
        <w:bidiVisual/>
        <w:tblW w:w="0" w:type="auto"/>
        <w:tblLook w:val="04A0" w:firstRow="1" w:lastRow="0" w:firstColumn="1" w:lastColumn="0" w:noHBand="0" w:noVBand="1"/>
      </w:tblPr>
      <w:tblGrid>
        <w:gridCol w:w="9019"/>
      </w:tblGrid>
      <w:tr w:rsidR="009535D5" w14:paraId="0C84DC29" w14:textId="77777777" w:rsidTr="009535D5">
        <w:tc>
          <w:tcPr>
            <w:tcW w:w="9019" w:type="dxa"/>
          </w:tcPr>
          <w:p w14:paraId="7712F943" w14:textId="77777777" w:rsidR="009535D5" w:rsidRPr="00AC19F5" w:rsidRDefault="009535D5" w:rsidP="009535D5">
            <w:pPr>
              <w:bidi/>
              <w:jc w:val="both"/>
              <w:rPr>
                <w:rFonts w:cs="B Nazanin"/>
                <w:b/>
                <w:bCs/>
                <w:sz w:val="20"/>
                <w:szCs w:val="22"/>
                <w:rtl/>
                <w:lang w:bidi="fa-IR"/>
              </w:rPr>
            </w:pPr>
            <w:r w:rsidRPr="00AC19F5">
              <w:rPr>
                <w:rFonts w:cs="B Nazanin" w:hint="cs"/>
                <w:b/>
                <w:bCs/>
                <w:sz w:val="20"/>
                <w:rtl/>
                <w:lang w:bidi="fa-IR"/>
              </w:rPr>
              <w:t xml:space="preserve">2- مروری بر منابع </w:t>
            </w:r>
            <w:r w:rsidRPr="00AC19F5">
              <w:rPr>
                <w:rFonts w:cs="B Nazanin" w:hint="cs"/>
                <w:b/>
                <w:bCs/>
                <w:color w:val="FF0000"/>
                <w:sz w:val="20"/>
                <w:rtl/>
                <w:lang w:bidi="fa-IR"/>
              </w:rPr>
              <w:t>(</w:t>
            </w:r>
            <w:r w:rsidRPr="00AC19F5">
              <w:rPr>
                <w:rFonts w:cs="B Nazanin"/>
                <w:b/>
                <w:bCs/>
                <w:color w:val="FF0000"/>
                <w:sz w:val="20"/>
                <w:lang w:bidi="fa-IR"/>
              </w:rPr>
              <w:t>Literature Review</w:t>
            </w:r>
            <w:r w:rsidRPr="00AC19F5">
              <w:rPr>
                <w:rFonts w:cs="B Nazanin" w:hint="cs"/>
                <w:b/>
                <w:bCs/>
                <w:color w:val="FF0000"/>
                <w:sz w:val="20"/>
                <w:rtl/>
                <w:lang w:bidi="fa-IR"/>
              </w:rPr>
              <w:t>)</w:t>
            </w:r>
            <w:r w:rsidRPr="00AC19F5">
              <w:rPr>
                <w:rFonts w:cs="B Nazanin" w:hint="cs"/>
                <w:b/>
                <w:bCs/>
                <w:sz w:val="20"/>
                <w:rtl/>
                <w:lang w:bidi="fa-IR"/>
              </w:rPr>
              <w:t xml:space="preserve"> و ضرورت تحقیق </w:t>
            </w:r>
            <w:r w:rsidRPr="00AC19F5">
              <w:rPr>
                <w:rFonts w:cs="B Nazanin" w:hint="cs"/>
                <w:b/>
                <w:bCs/>
                <w:color w:val="FF0000"/>
                <w:sz w:val="20"/>
                <w:rtl/>
                <w:lang w:bidi="fa-IR"/>
              </w:rPr>
              <w:t>(</w:t>
            </w:r>
            <w:r w:rsidRPr="00AC19F5">
              <w:rPr>
                <w:rFonts w:cs="B Nazanin"/>
                <w:b/>
                <w:bCs/>
                <w:color w:val="FF0000"/>
                <w:sz w:val="20"/>
                <w:lang w:bidi="fa-IR"/>
              </w:rPr>
              <w:t>Concluding Remarks</w:t>
            </w:r>
            <w:r w:rsidRPr="00AC19F5">
              <w:rPr>
                <w:rFonts w:cs="B Nazanin" w:hint="cs"/>
                <w:b/>
                <w:bCs/>
                <w:color w:val="FF0000"/>
                <w:sz w:val="20"/>
                <w:rtl/>
                <w:lang w:bidi="fa-IR"/>
              </w:rPr>
              <w:t>)</w:t>
            </w:r>
            <w:r w:rsidRPr="00AC19F5">
              <w:rPr>
                <w:rFonts w:cs="B Nazanin" w:hint="cs"/>
                <w:b/>
                <w:bCs/>
                <w:sz w:val="20"/>
                <w:rtl/>
                <w:lang w:bidi="fa-IR"/>
              </w:rPr>
              <w:t>:</w:t>
            </w:r>
          </w:p>
          <w:p w14:paraId="2DF18457" w14:textId="1418335D" w:rsidR="009535D5" w:rsidRPr="003720D5" w:rsidRDefault="009535D5" w:rsidP="009535D5">
            <w:pPr>
              <w:bidi/>
              <w:jc w:val="both"/>
              <w:rPr>
                <w:rFonts w:cs="B Nazanin"/>
                <w:sz w:val="20"/>
                <w:lang w:bidi="fa-IR"/>
              </w:rPr>
            </w:pPr>
            <w:r w:rsidRPr="008D776A">
              <w:rPr>
                <w:rFonts w:cs="B Nazanin" w:hint="cs"/>
                <w:b/>
                <w:bCs/>
                <w:color w:val="000000"/>
                <w:sz w:val="20"/>
                <w:rtl/>
                <w:lang w:bidi="fa-IR"/>
              </w:rPr>
              <w:t>راهنمایی</w:t>
            </w:r>
            <w:r w:rsidR="00725CBD">
              <w:rPr>
                <w:rFonts w:cs="B Nazanin"/>
                <w:b/>
                <w:bCs/>
                <w:color w:val="000000"/>
                <w:sz w:val="20"/>
                <w:rtl/>
                <w:lang w:bidi="fa-IR"/>
              </w:rPr>
              <w:t xml:space="preserve">: </w:t>
            </w:r>
            <w:r w:rsidRPr="0050022D">
              <w:rPr>
                <w:rFonts w:cs="B Nazanin"/>
                <w:sz w:val="20"/>
                <w:rtl/>
                <w:lang w:bidi="fa-IR"/>
              </w:rPr>
              <w:t xml:space="preserve">هدف </w:t>
            </w:r>
            <w:r>
              <w:rPr>
                <w:rFonts w:cs="B Nazanin" w:hint="cs"/>
                <w:sz w:val="20"/>
                <w:rtl/>
                <w:lang w:bidi="fa-IR"/>
              </w:rPr>
              <w:t xml:space="preserve">از </w:t>
            </w:r>
            <w:r w:rsidRPr="0050022D">
              <w:rPr>
                <w:rFonts w:cs="B Nazanin"/>
                <w:sz w:val="20"/>
                <w:rtl/>
                <w:lang w:bidi="fa-IR"/>
              </w:rPr>
              <w:t xml:space="preserve">مرور </w:t>
            </w:r>
            <w:r>
              <w:rPr>
                <w:rFonts w:cs="B Nazanin" w:hint="cs"/>
                <w:sz w:val="20"/>
                <w:rtl/>
                <w:lang w:bidi="fa-IR"/>
              </w:rPr>
              <w:t>بر منابع</w:t>
            </w:r>
            <w:r w:rsidRPr="0050022D">
              <w:rPr>
                <w:rFonts w:cs="B Nazanin"/>
                <w:sz w:val="20"/>
                <w:rtl/>
                <w:lang w:bidi="fa-IR"/>
              </w:rPr>
              <w:t xml:space="preserve"> </w:t>
            </w:r>
            <w:r>
              <w:rPr>
                <w:rFonts w:cs="B Nazanin" w:hint="cs"/>
                <w:sz w:val="20"/>
                <w:rtl/>
                <w:lang w:bidi="fa-IR"/>
              </w:rPr>
              <w:t>تحقیق، تفسیر</w:t>
            </w:r>
            <w:r w:rsidRPr="0050022D">
              <w:rPr>
                <w:rFonts w:cs="B Nazanin" w:hint="eastAsia"/>
                <w:sz w:val="20"/>
                <w:rtl/>
                <w:lang w:bidi="fa-IR"/>
              </w:rPr>
              <w:t>،</w:t>
            </w:r>
            <w:r w:rsidRPr="0050022D">
              <w:rPr>
                <w:rFonts w:cs="B Nazanin"/>
                <w:sz w:val="20"/>
                <w:rtl/>
                <w:lang w:bidi="fa-IR"/>
              </w:rPr>
              <w:t xml:space="preserve"> نقد تحق</w:t>
            </w:r>
            <w:r w:rsidRPr="0050022D">
              <w:rPr>
                <w:rFonts w:cs="B Nazanin" w:hint="cs"/>
                <w:sz w:val="20"/>
                <w:rtl/>
                <w:lang w:bidi="fa-IR"/>
              </w:rPr>
              <w:t>ی</w:t>
            </w:r>
            <w:r w:rsidRPr="0050022D">
              <w:rPr>
                <w:rFonts w:cs="B Nazanin" w:hint="eastAsia"/>
                <w:sz w:val="20"/>
                <w:rtl/>
                <w:lang w:bidi="fa-IR"/>
              </w:rPr>
              <w:t>قات</w:t>
            </w:r>
            <w:r w:rsidRPr="0050022D">
              <w:rPr>
                <w:rFonts w:cs="B Nazanin"/>
                <w:sz w:val="20"/>
                <w:rtl/>
                <w:lang w:bidi="fa-IR"/>
              </w:rPr>
              <w:t xml:space="preserve"> </w:t>
            </w:r>
            <w:r>
              <w:rPr>
                <w:rFonts w:cs="B Nazanin" w:hint="cs"/>
                <w:sz w:val="20"/>
                <w:rtl/>
                <w:lang w:bidi="fa-IR"/>
              </w:rPr>
              <w:t>گذشته</w:t>
            </w:r>
            <w:r w:rsidRPr="0050022D">
              <w:rPr>
                <w:rFonts w:cs="B Nazanin"/>
                <w:sz w:val="20"/>
                <w:rtl/>
                <w:lang w:bidi="fa-IR"/>
              </w:rPr>
              <w:t xml:space="preserve"> در مورد </w:t>
            </w:r>
            <w:r w:rsidRPr="0050022D">
              <w:rPr>
                <w:rFonts w:cs="B Nazanin" w:hint="cs"/>
                <w:sz w:val="20"/>
                <w:rtl/>
                <w:lang w:bidi="fa-IR"/>
              </w:rPr>
              <w:t>ی</w:t>
            </w:r>
            <w:r w:rsidRPr="0050022D">
              <w:rPr>
                <w:rFonts w:cs="B Nazanin" w:hint="eastAsia"/>
                <w:sz w:val="20"/>
                <w:rtl/>
                <w:lang w:bidi="fa-IR"/>
              </w:rPr>
              <w:t>ک</w:t>
            </w:r>
            <w:r w:rsidRPr="0050022D">
              <w:rPr>
                <w:rFonts w:cs="B Nazanin"/>
                <w:sz w:val="20"/>
                <w:rtl/>
                <w:lang w:bidi="fa-IR"/>
              </w:rPr>
              <w:t xml:space="preserve"> موضوع خاص برا</w:t>
            </w:r>
            <w:r w:rsidRPr="0050022D">
              <w:rPr>
                <w:rFonts w:cs="B Nazanin" w:hint="cs"/>
                <w:sz w:val="20"/>
                <w:rtl/>
                <w:lang w:bidi="fa-IR"/>
              </w:rPr>
              <w:t>ی</w:t>
            </w:r>
            <w:r w:rsidRPr="0050022D">
              <w:rPr>
                <w:rFonts w:cs="B Nazanin"/>
                <w:sz w:val="20"/>
                <w:rtl/>
                <w:lang w:bidi="fa-IR"/>
              </w:rPr>
              <w:t xml:space="preserve"> شناسا</w:t>
            </w:r>
            <w:r w:rsidRPr="0050022D">
              <w:rPr>
                <w:rFonts w:cs="B Nazanin" w:hint="cs"/>
                <w:sz w:val="20"/>
                <w:rtl/>
                <w:lang w:bidi="fa-IR"/>
              </w:rPr>
              <w:t>یی</w:t>
            </w:r>
            <w:r w:rsidRPr="0050022D">
              <w:rPr>
                <w:rFonts w:cs="B Nazanin"/>
                <w:sz w:val="20"/>
                <w:rtl/>
                <w:lang w:bidi="fa-IR"/>
              </w:rPr>
              <w:t xml:space="preserve"> شکاف</w:t>
            </w:r>
            <w:r>
              <w:rPr>
                <w:rFonts w:cs="B Nazanin"/>
                <w:sz w:val="20"/>
                <w:rtl/>
                <w:lang w:bidi="fa-IR"/>
              </w:rPr>
              <w:softHyphen/>
            </w:r>
            <w:r w:rsidRPr="0050022D">
              <w:rPr>
                <w:rFonts w:cs="B Nazanin"/>
                <w:sz w:val="20"/>
                <w:rtl/>
                <w:lang w:bidi="fa-IR"/>
              </w:rPr>
              <w:t>ها و چارچوب</w:t>
            </w:r>
            <w:r>
              <w:rPr>
                <w:rFonts w:cs="B Nazanin"/>
                <w:sz w:val="20"/>
                <w:rtl/>
                <w:lang w:bidi="fa-IR"/>
              </w:rPr>
              <w:softHyphen/>
            </w:r>
            <w:r w:rsidRPr="0050022D">
              <w:rPr>
                <w:rFonts w:cs="B Nazanin"/>
                <w:sz w:val="20"/>
                <w:rtl/>
                <w:lang w:bidi="fa-IR"/>
              </w:rPr>
              <w:t>ها</w:t>
            </w:r>
            <w:r w:rsidRPr="0050022D">
              <w:rPr>
                <w:rFonts w:cs="B Nazanin" w:hint="cs"/>
                <w:sz w:val="20"/>
                <w:rtl/>
                <w:lang w:bidi="fa-IR"/>
              </w:rPr>
              <w:t>ی</w:t>
            </w:r>
            <w:r w:rsidRPr="0050022D">
              <w:rPr>
                <w:rFonts w:cs="B Nazanin"/>
                <w:sz w:val="20"/>
                <w:rtl/>
                <w:lang w:bidi="fa-IR"/>
              </w:rPr>
              <w:t xml:space="preserve"> نظر</w:t>
            </w:r>
            <w:r w:rsidRPr="0050022D">
              <w:rPr>
                <w:rFonts w:cs="B Nazanin" w:hint="cs"/>
                <w:sz w:val="20"/>
                <w:rtl/>
                <w:lang w:bidi="fa-IR"/>
              </w:rPr>
              <w:t>ی</w:t>
            </w:r>
            <w:r w:rsidRPr="0050022D">
              <w:rPr>
                <w:rFonts w:cs="B Nazanin"/>
                <w:sz w:val="20"/>
                <w:rtl/>
                <w:lang w:bidi="fa-IR"/>
              </w:rPr>
              <w:t xml:space="preserve"> است.</w:t>
            </w:r>
            <w:r>
              <w:rPr>
                <w:rFonts w:cs="B Nazanin" w:hint="cs"/>
                <w:sz w:val="20"/>
                <w:rtl/>
                <w:lang w:bidi="fa-IR"/>
              </w:rPr>
              <w:t xml:space="preserve"> </w:t>
            </w:r>
            <w:r w:rsidRPr="0050022D">
              <w:rPr>
                <w:rFonts w:cs="B Nazanin"/>
                <w:sz w:val="20"/>
                <w:rtl/>
                <w:lang w:bidi="fa-IR"/>
              </w:rPr>
              <w:t>مقالات علم</w:t>
            </w:r>
            <w:r w:rsidRPr="0050022D">
              <w:rPr>
                <w:rFonts w:cs="B Nazanin" w:hint="cs"/>
                <w:sz w:val="20"/>
                <w:rtl/>
                <w:lang w:bidi="fa-IR"/>
              </w:rPr>
              <w:t>ی</w:t>
            </w:r>
            <w:r w:rsidRPr="0050022D">
              <w:rPr>
                <w:rFonts w:cs="B Nazanin"/>
                <w:sz w:val="20"/>
                <w:rtl/>
                <w:lang w:bidi="fa-IR"/>
              </w:rPr>
              <w:t xml:space="preserve"> مرتبط، </w:t>
            </w:r>
            <w:r w:rsidRPr="00D83BAE">
              <w:rPr>
                <w:rFonts w:cs="B Nazanin"/>
                <w:color w:val="FF0000"/>
                <w:sz w:val="20"/>
                <w:rtl/>
                <w:lang w:bidi="fa-IR"/>
              </w:rPr>
              <w:t>کتاب</w:t>
            </w:r>
            <w:r w:rsidRPr="00D83BAE">
              <w:rPr>
                <w:rFonts w:cs="B Nazanin"/>
                <w:color w:val="FF0000"/>
                <w:sz w:val="20"/>
                <w:rtl/>
                <w:lang w:bidi="fa-IR"/>
              </w:rPr>
              <w:softHyphen/>
              <w:t xml:space="preserve">ها </w:t>
            </w:r>
            <w:r w:rsidRPr="0050022D">
              <w:rPr>
                <w:rFonts w:cs="B Nazanin"/>
                <w:sz w:val="20"/>
                <w:rtl/>
                <w:lang w:bidi="fa-IR"/>
              </w:rPr>
              <w:t>و سا</w:t>
            </w:r>
            <w:r w:rsidRPr="0050022D">
              <w:rPr>
                <w:rFonts w:cs="B Nazanin" w:hint="cs"/>
                <w:sz w:val="20"/>
                <w:rtl/>
                <w:lang w:bidi="fa-IR"/>
              </w:rPr>
              <w:t>ی</w:t>
            </w:r>
            <w:r w:rsidRPr="0050022D">
              <w:rPr>
                <w:rFonts w:cs="B Nazanin" w:hint="eastAsia"/>
                <w:sz w:val="20"/>
                <w:rtl/>
                <w:lang w:bidi="fa-IR"/>
              </w:rPr>
              <w:t>ر</w:t>
            </w:r>
            <w:r w:rsidRPr="0050022D">
              <w:rPr>
                <w:rFonts w:cs="B Nazanin"/>
                <w:sz w:val="20"/>
                <w:rtl/>
                <w:lang w:bidi="fa-IR"/>
              </w:rPr>
              <w:t xml:space="preserve"> منابع مرتبط با موضوع </w:t>
            </w:r>
            <w:r>
              <w:rPr>
                <w:rFonts w:cs="B Nazanin" w:hint="cs"/>
                <w:sz w:val="20"/>
                <w:rtl/>
                <w:lang w:bidi="fa-IR"/>
              </w:rPr>
              <w:t>تحقیق</w:t>
            </w:r>
            <w:r w:rsidRPr="0050022D">
              <w:rPr>
                <w:rFonts w:cs="B Nazanin"/>
                <w:sz w:val="20"/>
                <w:rtl/>
                <w:lang w:bidi="fa-IR"/>
              </w:rPr>
              <w:t xml:space="preserve"> با استفاده از </w:t>
            </w:r>
            <w:r w:rsidRPr="00D83BAE">
              <w:rPr>
                <w:rFonts w:cs="B Nazanin"/>
                <w:color w:val="FF0000"/>
                <w:sz w:val="20"/>
                <w:rtl/>
                <w:lang w:bidi="fa-IR"/>
              </w:rPr>
              <w:t>پا</w:t>
            </w:r>
            <w:r w:rsidRPr="00D83BAE">
              <w:rPr>
                <w:rFonts w:cs="B Nazanin" w:hint="cs"/>
                <w:color w:val="FF0000"/>
                <w:sz w:val="20"/>
                <w:rtl/>
                <w:lang w:bidi="fa-IR"/>
              </w:rPr>
              <w:t>ی</w:t>
            </w:r>
            <w:r w:rsidRPr="00D83BAE">
              <w:rPr>
                <w:rFonts w:cs="B Nazanin" w:hint="eastAsia"/>
                <w:color w:val="FF0000"/>
                <w:sz w:val="20"/>
                <w:rtl/>
                <w:lang w:bidi="fa-IR"/>
              </w:rPr>
              <w:t>گاه</w:t>
            </w:r>
            <w:r w:rsidRPr="00D83BAE">
              <w:rPr>
                <w:rFonts w:cs="B Nazanin"/>
                <w:color w:val="FF0000"/>
                <w:sz w:val="20"/>
                <w:rtl/>
                <w:lang w:bidi="fa-IR"/>
              </w:rPr>
              <w:softHyphen/>
              <w:t>ها</w:t>
            </w:r>
            <w:r w:rsidRPr="00D83BAE">
              <w:rPr>
                <w:rFonts w:cs="B Nazanin" w:hint="cs"/>
                <w:color w:val="FF0000"/>
                <w:sz w:val="20"/>
                <w:rtl/>
                <w:lang w:bidi="fa-IR"/>
              </w:rPr>
              <w:t>ی</w:t>
            </w:r>
            <w:r w:rsidRPr="00D83BAE">
              <w:rPr>
                <w:rFonts w:cs="B Nazanin"/>
                <w:color w:val="FF0000"/>
                <w:sz w:val="20"/>
                <w:rtl/>
                <w:lang w:bidi="fa-IR"/>
              </w:rPr>
              <w:t xml:space="preserve"> داده</w:t>
            </w:r>
            <w:r w:rsidRPr="0050022D">
              <w:rPr>
                <w:rFonts w:cs="B Nazanin"/>
                <w:sz w:val="20"/>
                <w:rtl/>
                <w:lang w:bidi="fa-IR"/>
              </w:rPr>
              <w:t xml:space="preserve">، </w:t>
            </w:r>
            <w:r w:rsidRPr="00D83BAE">
              <w:rPr>
                <w:rFonts w:cs="B Nazanin"/>
                <w:color w:val="FF0000"/>
                <w:sz w:val="20"/>
                <w:rtl/>
                <w:lang w:bidi="fa-IR"/>
              </w:rPr>
              <w:t>کتابخانه</w:t>
            </w:r>
            <w:r w:rsidRPr="00D83BAE">
              <w:rPr>
                <w:rFonts w:cs="B Nazanin"/>
                <w:color w:val="FF0000"/>
                <w:sz w:val="20"/>
                <w:rtl/>
                <w:lang w:bidi="fa-IR"/>
              </w:rPr>
              <w:softHyphen/>
              <w:t>ها</w:t>
            </w:r>
            <w:r w:rsidRPr="00D83BAE">
              <w:rPr>
                <w:rFonts w:cs="B Nazanin" w:hint="cs"/>
                <w:color w:val="FF0000"/>
                <w:sz w:val="20"/>
                <w:rtl/>
                <w:lang w:bidi="fa-IR"/>
              </w:rPr>
              <w:t>ی</w:t>
            </w:r>
            <w:r w:rsidRPr="00D83BAE">
              <w:rPr>
                <w:rFonts w:cs="B Nazanin"/>
                <w:color w:val="FF0000"/>
                <w:sz w:val="20"/>
                <w:rtl/>
                <w:lang w:bidi="fa-IR"/>
              </w:rPr>
              <w:t xml:space="preserve"> آنلا</w:t>
            </w:r>
            <w:r w:rsidRPr="00D83BAE">
              <w:rPr>
                <w:rFonts w:cs="B Nazanin" w:hint="cs"/>
                <w:color w:val="FF0000"/>
                <w:sz w:val="20"/>
                <w:rtl/>
                <w:lang w:bidi="fa-IR"/>
              </w:rPr>
              <w:t>ی</w:t>
            </w:r>
            <w:r w:rsidRPr="00D83BAE">
              <w:rPr>
                <w:rFonts w:cs="B Nazanin" w:hint="eastAsia"/>
                <w:color w:val="FF0000"/>
                <w:sz w:val="20"/>
                <w:rtl/>
                <w:lang w:bidi="fa-IR"/>
              </w:rPr>
              <w:t>ن</w:t>
            </w:r>
            <w:r w:rsidRPr="00D83BAE">
              <w:rPr>
                <w:rFonts w:cs="B Nazanin"/>
                <w:color w:val="FF0000"/>
                <w:sz w:val="20"/>
                <w:rtl/>
                <w:lang w:bidi="fa-IR"/>
              </w:rPr>
              <w:t xml:space="preserve"> </w:t>
            </w:r>
            <w:r w:rsidRPr="0050022D">
              <w:rPr>
                <w:rFonts w:cs="B Nazanin"/>
                <w:sz w:val="20"/>
                <w:rtl/>
                <w:lang w:bidi="fa-IR"/>
              </w:rPr>
              <w:t xml:space="preserve">و </w:t>
            </w:r>
            <w:r w:rsidRPr="00D83BAE">
              <w:rPr>
                <w:rFonts w:cs="B Nazanin"/>
                <w:color w:val="FF0000"/>
                <w:sz w:val="20"/>
                <w:rtl/>
                <w:lang w:bidi="fa-IR"/>
              </w:rPr>
              <w:t>وب</w:t>
            </w:r>
            <w:r w:rsidRPr="00D83BAE">
              <w:rPr>
                <w:rFonts w:cs="B Nazanin"/>
                <w:color w:val="FF0000"/>
                <w:sz w:val="20"/>
                <w:rtl/>
                <w:lang w:bidi="fa-IR"/>
              </w:rPr>
              <w:softHyphen/>
              <w:t>سا</w:t>
            </w:r>
            <w:r w:rsidRPr="00D83BAE">
              <w:rPr>
                <w:rFonts w:cs="B Nazanin" w:hint="cs"/>
                <w:color w:val="FF0000"/>
                <w:sz w:val="20"/>
                <w:rtl/>
                <w:lang w:bidi="fa-IR"/>
              </w:rPr>
              <w:t>ی</w:t>
            </w:r>
            <w:r w:rsidRPr="00D83BAE">
              <w:rPr>
                <w:rFonts w:cs="B Nazanin" w:hint="eastAsia"/>
                <w:color w:val="FF0000"/>
                <w:sz w:val="20"/>
                <w:rtl/>
                <w:lang w:bidi="fa-IR"/>
              </w:rPr>
              <w:t>ت</w:t>
            </w:r>
            <w:r w:rsidRPr="00D83BAE">
              <w:rPr>
                <w:rFonts w:cs="B Nazanin"/>
                <w:color w:val="FF0000"/>
                <w:sz w:val="20"/>
                <w:rtl/>
                <w:lang w:bidi="fa-IR"/>
              </w:rPr>
              <w:softHyphen/>
              <w:t>ها</w:t>
            </w:r>
            <w:r w:rsidRPr="00D83BAE">
              <w:rPr>
                <w:rFonts w:cs="B Nazanin" w:hint="cs"/>
                <w:color w:val="FF0000"/>
                <w:sz w:val="20"/>
                <w:rtl/>
                <w:lang w:bidi="fa-IR"/>
              </w:rPr>
              <w:t>ی</w:t>
            </w:r>
            <w:r w:rsidRPr="00D83BAE">
              <w:rPr>
                <w:rFonts w:cs="B Nazanin"/>
                <w:color w:val="FF0000"/>
                <w:sz w:val="20"/>
                <w:rtl/>
                <w:lang w:bidi="fa-IR"/>
              </w:rPr>
              <w:t xml:space="preserve"> </w:t>
            </w:r>
            <w:r w:rsidRPr="0050022D">
              <w:rPr>
                <w:rFonts w:cs="B Nazanin"/>
                <w:sz w:val="20"/>
                <w:rtl/>
                <w:lang w:bidi="fa-IR"/>
              </w:rPr>
              <w:t xml:space="preserve">معتبر جستجو </w:t>
            </w:r>
            <w:r>
              <w:rPr>
                <w:rFonts w:cs="B Nazanin" w:hint="cs"/>
                <w:sz w:val="20"/>
                <w:rtl/>
                <w:lang w:bidi="fa-IR"/>
              </w:rPr>
              <w:t>شو</w:t>
            </w:r>
            <w:r w:rsidRPr="0050022D">
              <w:rPr>
                <w:rFonts w:cs="B Nazanin" w:hint="eastAsia"/>
                <w:sz w:val="20"/>
                <w:rtl/>
                <w:lang w:bidi="fa-IR"/>
              </w:rPr>
              <w:t>د</w:t>
            </w:r>
            <w:r w:rsidRPr="0050022D">
              <w:rPr>
                <w:rFonts w:cs="B Nazanin"/>
                <w:sz w:val="20"/>
                <w:rtl/>
                <w:lang w:bidi="fa-IR"/>
              </w:rPr>
              <w:t>.</w:t>
            </w:r>
            <w:r>
              <w:rPr>
                <w:rFonts w:cs="B Nazanin" w:hint="cs"/>
                <w:sz w:val="20"/>
                <w:rtl/>
                <w:lang w:bidi="fa-IR"/>
              </w:rPr>
              <w:t xml:space="preserve"> </w:t>
            </w:r>
            <w:r w:rsidRPr="0050022D">
              <w:rPr>
                <w:rFonts w:cs="B Nazanin"/>
                <w:sz w:val="20"/>
                <w:rtl/>
                <w:lang w:bidi="fa-IR"/>
              </w:rPr>
              <w:t xml:space="preserve">منابع </w:t>
            </w:r>
            <w:r>
              <w:rPr>
                <w:rFonts w:cs="B Nazanin" w:hint="cs"/>
                <w:sz w:val="20"/>
                <w:rtl/>
                <w:lang w:bidi="fa-IR"/>
              </w:rPr>
              <w:t>بایستی</w:t>
            </w:r>
            <w:r w:rsidRPr="0050022D">
              <w:rPr>
                <w:rFonts w:cs="B Nazanin"/>
                <w:sz w:val="20"/>
                <w:rtl/>
                <w:lang w:bidi="fa-IR"/>
              </w:rPr>
              <w:t xml:space="preserve"> بر اساس مضام</w:t>
            </w:r>
            <w:r w:rsidRPr="0050022D">
              <w:rPr>
                <w:rFonts w:cs="B Nazanin" w:hint="cs"/>
                <w:sz w:val="20"/>
                <w:rtl/>
                <w:lang w:bidi="fa-IR"/>
              </w:rPr>
              <w:t>ی</w:t>
            </w:r>
            <w:r w:rsidRPr="0050022D">
              <w:rPr>
                <w:rFonts w:cs="B Nazanin" w:hint="eastAsia"/>
                <w:sz w:val="20"/>
                <w:rtl/>
                <w:lang w:bidi="fa-IR"/>
              </w:rPr>
              <w:t>ن،</w:t>
            </w:r>
            <w:r w:rsidRPr="0050022D">
              <w:rPr>
                <w:rFonts w:cs="B Nazanin"/>
                <w:sz w:val="20"/>
                <w:rtl/>
                <w:lang w:bidi="fa-IR"/>
              </w:rPr>
              <w:t xml:space="preserve"> روش</w:t>
            </w:r>
            <w:r>
              <w:rPr>
                <w:rFonts w:cs="B Nazanin"/>
                <w:sz w:val="20"/>
                <w:rtl/>
                <w:lang w:bidi="fa-IR"/>
              </w:rPr>
              <w:softHyphen/>
            </w:r>
            <w:r w:rsidRPr="0050022D">
              <w:rPr>
                <w:rFonts w:cs="B Nazanin"/>
                <w:sz w:val="20"/>
                <w:rtl/>
                <w:lang w:bidi="fa-IR"/>
              </w:rPr>
              <w:t xml:space="preserve">ها </w:t>
            </w:r>
            <w:r w:rsidRPr="0050022D">
              <w:rPr>
                <w:rFonts w:cs="B Nazanin" w:hint="cs"/>
                <w:sz w:val="20"/>
                <w:rtl/>
                <w:lang w:bidi="fa-IR"/>
              </w:rPr>
              <w:t>ی</w:t>
            </w:r>
            <w:r w:rsidRPr="0050022D">
              <w:rPr>
                <w:rFonts w:cs="B Nazanin" w:hint="eastAsia"/>
                <w:sz w:val="20"/>
                <w:rtl/>
                <w:lang w:bidi="fa-IR"/>
              </w:rPr>
              <w:t>ا</w:t>
            </w:r>
            <w:r w:rsidRPr="0050022D">
              <w:rPr>
                <w:rFonts w:cs="B Nazanin"/>
                <w:sz w:val="20"/>
                <w:rtl/>
                <w:lang w:bidi="fa-IR"/>
              </w:rPr>
              <w:t xml:space="preserve"> هر مع</w:t>
            </w:r>
            <w:r w:rsidRPr="0050022D">
              <w:rPr>
                <w:rFonts w:cs="B Nazanin" w:hint="cs"/>
                <w:sz w:val="20"/>
                <w:rtl/>
                <w:lang w:bidi="fa-IR"/>
              </w:rPr>
              <w:t>ی</w:t>
            </w:r>
            <w:r w:rsidRPr="0050022D">
              <w:rPr>
                <w:rFonts w:cs="B Nazanin" w:hint="eastAsia"/>
                <w:sz w:val="20"/>
                <w:rtl/>
                <w:lang w:bidi="fa-IR"/>
              </w:rPr>
              <w:t>ار</w:t>
            </w:r>
            <w:r w:rsidRPr="0050022D">
              <w:rPr>
                <w:rFonts w:cs="B Nazanin"/>
                <w:sz w:val="20"/>
                <w:rtl/>
                <w:lang w:bidi="fa-IR"/>
              </w:rPr>
              <w:t xml:space="preserve"> مرتبط د</w:t>
            </w:r>
            <w:r w:rsidRPr="0050022D">
              <w:rPr>
                <w:rFonts w:cs="B Nazanin" w:hint="cs"/>
                <w:sz w:val="20"/>
                <w:rtl/>
                <w:lang w:bidi="fa-IR"/>
              </w:rPr>
              <w:t>ی</w:t>
            </w:r>
            <w:r w:rsidRPr="0050022D">
              <w:rPr>
                <w:rFonts w:cs="B Nazanin" w:hint="eastAsia"/>
                <w:sz w:val="20"/>
                <w:rtl/>
                <w:lang w:bidi="fa-IR"/>
              </w:rPr>
              <w:t>گر</w:t>
            </w:r>
            <w:r w:rsidRPr="0050022D">
              <w:rPr>
                <w:rFonts w:cs="B Nazanin" w:hint="cs"/>
                <w:sz w:val="20"/>
                <w:rtl/>
                <w:lang w:bidi="fa-IR"/>
              </w:rPr>
              <w:t>ی</w:t>
            </w:r>
            <w:r w:rsidRPr="0050022D">
              <w:rPr>
                <w:rFonts w:cs="B Nazanin"/>
                <w:sz w:val="20"/>
                <w:rtl/>
                <w:lang w:bidi="fa-IR"/>
              </w:rPr>
              <w:t xml:space="preserve"> </w:t>
            </w:r>
            <w:r w:rsidRPr="0050022D">
              <w:rPr>
                <w:rFonts w:cs="B Nazanin"/>
                <w:sz w:val="20"/>
                <w:rtl/>
                <w:lang w:bidi="fa-IR"/>
              </w:rPr>
              <w:lastRenderedPageBreak/>
              <w:t>دسته</w:t>
            </w:r>
            <w:r>
              <w:rPr>
                <w:rFonts w:cs="B Nazanin"/>
                <w:sz w:val="20"/>
                <w:rtl/>
                <w:lang w:bidi="fa-IR"/>
              </w:rPr>
              <w:softHyphen/>
            </w:r>
            <w:r w:rsidRPr="0050022D">
              <w:rPr>
                <w:rFonts w:cs="B Nazanin"/>
                <w:sz w:val="20"/>
                <w:rtl/>
                <w:lang w:bidi="fa-IR"/>
              </w:rPr>
              <w:t>بند</w:t>
            </w:r>
            <w:r w:rsidRPr="0050022D">
              <w:rPr>
                <w:rFonts w:cs="B Nazanin" w:hint="cs"/>
                <w:sz w:val="20"/>
                <w:rtl/>
                <w:lang w:bidi="fa-IR"/>
              </w:rPr>
              <w:t>ی</w:t>
            </w:r>
            <w:r w:rsidRPr="0050022D">
              <w:rPr>
                <w:rFonts w:cs="B Nazanin"/>
                <w:sz w:val="20"/>
                <w:rtl/>
                <w:lang w:bidi="fa-IR"/>
              </w:rPr>
              <w:t xml:space="preserve"> </w:t>
            </w:r>
            <w:r>
              <w:rPr>
                <w:rFonts w:cs="B Nazanin" w:hint="cs"/>
                <w:sz w:val="20"/>
                <w:rtl/>
                <w:lang w:bidi="fa-IR"/>
              </w:rPr>
              <w:t xml:space="preserve">تا </w:t>
            </w:r>
            <w:r w:rsidRPr="0050022D">
              <w:rPr>
                <w:rFonts w:cs="B Nazanin"/>
                <w:sz w:val="20"/>
                <w:rtl/>
                <w:lang w:bidi="fa-IR"/>
              </w:rPr>
              <w:t xml:space="preserve">به طور </w:t>
            </w:r>
            <w:r w:rsidR="00725CBD">
              <w:rPr>
                <w:rFonts w:cs="B Nazanin"/>
                <w:sz w:val="20"/>
                <w:rtl/>
                <w:lang w:bidi="fa-IR"/>
              </w:rPr>
              <w:t>مؤثر</w:t>
            </w:r>
            <w:r w:rsidRPr="0050022D">
              <w:rPr>
                <w:rFonts w:cs="B Nazanin"/>
                <w:sz w:val="20"/>
                <w:rtl/>
                <w:lang w:bidi="fa-IR"/>
              </w:rPr>
              <w:t xml:space="preserve"> </w:t>
            </w:r>
            <w:r>
              <w:rPr>
                <w:rFonts w:cs="B Nazanin" w:hint="cs"/>
                <w:sz w:val="20"/>
                <w:rtl/>
                <w:lang w:bidi="fa-IR"/>
              </w:rPr>
              <w:t>ساماندهی شود</w:t>
            </w:r>
            <w:r w:rsidRPr="0050022D">
              <w:rPr>
                <w:rFonts w:cs="B Nazanin"/>
                <w:sz w:val="20"/>
                <w:rtl/>
                <w:lang w:bidi="fa-IR"/>
              </w:rPr>
              <w:t>.</w:t>
            </w:r>
            <w:r>
              <w:rPr>
                <w:rFonts w:cs="B Nazanin" w:hint="cs"/>
                <w:sz w:val="20"/>
                <w:rtl/>
                <w:lang w:bidi="fa-IR"/>
              </w:rPr>
              <w:t xml:space="preserve"> </w:t>
            </w:r>
            <w:r w:rsidRPr="0050022D">
              <w:rPr>
                <w:rFonts w:cs="B Nazanin" w:hint="cs"/>
                <w:sz w:val="20"/>
                <w:rtl/>
                <w:lang w:bidi="fa-IR"/>
              </w:rPr>
              <w:t>ی</w:t>
            </w:r>
            <w:r w:rsidRPr="0050022D">
              <w:rPr>
                <w:rFonts w:cs="B Nazanin" w:hint="eastAsia"/>
                <w:sz w:val="20"/>
                <w:rtl/>
                <w:lang w:bidi="fa-IR"/>
              </w:rPr>
              <w:t>ادداشت</w:t>
            </w:r>
            <w:r>
              <w:rPr>
                <w:rFonts w:cs="B Nazanin"/>
                <w:sz w:val="20"/>
                <w:rtl/>
                <w:lang w:bidi="fa-IR"/>
              </w:rPr>
              <w:softHyphen/>
            </w:r>
            <w:r w:rsidRPr="0050022D">
              <w:rPr>
                <w:rFonts w:cs="B Nazanin"/>
                <w:sz w:val="20"/>
                <w:rtl/>
                <w:lang w:bidi="fa-IR"/>
              </w:rPr>
              <w:t>ها</w:t>
            </w:r>
            <w:r w:rsidRPr="0050022D">
              <w:rPr>
                <w:rFonts w:cs="B Nazanin" w:hint="cs"/>
                <w:sz w:val="20"/>
                <w:rtl/>
                <w:lang w:bidi="fa-IR"/>
              </w:rPr>
              <w:t>ی</w:t>
            </w:r>
            <w:r w:rsidRPr="0050022D">
              <w:rPr>
                <w:rFonts w:cs="B Nazanin"/>
                <w:sz w:val="20"/>
                <w:rtl/>
                <w:lang w:bidi="fa-IR"/>
              </w:rPr>
              <w:t xml:space="preserve"> مفصل</w:t>
            </w:r>
            <w:r w:rsidRPr="0050022D">
              <w:rPr>
                <w:rFonts w:cs="B Nazanin" w:hint="cs"/>
                <w:sz w:val="20"/>
                <w:rtl/>
                <w:lang w:bidi="fa-IR"/>
              </w:rPr>
              <w:t>ی</w:t>
            </w:r>
            <w:r w:rsidRPr="0050022D">
              <w:rPr>
                <w:rFonts w:cs="B Nazanin"/>
                <w:sz w:val="20"/>
                <w:rtl/>
                <w:lang w:bidi="fa-IR"/>
              </w:rPr>
              <w:t xml:space="preserve"> در مورد </w:t>
            </w:r>
            <w:r>
              <w:rPr>
                <w:rFonts w:cs="B Nazanin" w:hint="cs"/>
                <w:sz w:val="20"/>
                <w:rtl/>
                <w:lang w:bidi="fa-IR"/>
              </w:rPr>
              <w:t>تحقیقات گذشته</w:t>
            </w:r>
            <w:r w:rsidRPr="0050022D">
              <w:rPr>
                <w:rFonts w:cs="B Nazanin" w:hint="eastAsia"/>
                <w:sz w:val="20"/>
                <w:rtl/>
                <w:lang w:bidi="fa-IR"/>
              </w:rPr>
              <w:t>،</w:t>
            </w:r>
            <w:r w:rsidRPr="0050022D">
              <w:rPr>
                <w:rFonts w:cs="B Nazanin"/>
                <w:sz w:val="20"/>
                <w:rtl/>
                <w:lang w:bidi="fa-IR"/>
              </w:rPr>
              <w:t xml:space="preserve"> استدلال</w:t>
            </w:r>
            <w:r>
              <w:rPr>
                <w:rFonts w:cs="B Nazanin"/>
                <w:sz w:val="20"/>
                <w:rtl/>
                <w:lang w:bidi="fa-IR"/>
              </w:rPr>
              <w:softHyphen/>
            </w:r>
            <w:r w:rsidRPr="0050022D">
              <w:rPr>
                <w:rFonts w:cs="B Nazanin"/>
                <w:sz w:val="20"/>
                <w:rtl/>
                <w:lang w:bidi="fa-IR"/>
              </w:rPr>
              <w:t>ها</w:t>
            </w:r>
            <w:r w:rsidRPr="0050022D">
              <w:rPr>
                <w:rFonts w:cs="B Nazanin" w:hint="cs"/>
                <w:sz w:val="20"/>
                <w:rtl/>
                <w:lang w:bidi="fa-IR"/>
              </w:rPr>
              <w:t>ی</w:t>
            </w:r>
            <w:r w:rsidRPr="0050022D">
              <w:rPr>
                <w:rFonts w:cs="B Nazanin"/>
                <w:sz w:val="20"/>
                <w:rtl/>
                <w:lang w:bidi="fa-IR"/>
              </w:rPr>
              <w:t xml:space="preserve"> اصل</w:t>
            </w:r>
            <w:r w:rsidRPr="0050022D">
              <w:rPr>
                <w:rFonts w:cs="B Nazanin" w:hint="cs"/>
                <w:sz w:val="20"/>
                <w:rtl/>
                <w:lang w:bidi="fa-IR"/>
              </w:rPr>
              <w:t>ی</w:t>
            </w:r>
            <w:r w:rsidRPr="0050022D">
              <w:rPr>
                <w:rFonts w:cs="B Nazanin" w:hint="eastAsia"/>
                <w:sz w:val="20"/>
                <w:rtl/>
                <w:lang w:bidi="fa-IR"/>
              </w:rPr>
              <w:t>،</w:t>
            </w:r>
            <w:r w:rsidRPr="0050022D">
              <w:rPr>
                <w:rFonts w:cs="B Nazanin"/>
                <w:sz w:val="20"/>
                <w:rtl/>
                <w:lang w:bidi="fa-IR"/>
              </w:rPr>
              <w:t xml:space="preserve"> روش</w:t>
            </w:r>
            <w:r>
              <w:rPr>
                <w:rFonts w:cs="B Nazanin"/>
                <w:sz w:val="20"/>
                <w:rtl/>
                <w:lang w:bidi="fa-IR"/>
              </w:rPr>
              <w:softHyphen/>
            </w:r>
            <w:r w:rsidRPr="0050022D">
              <w:rPr>
                <w:rFonts w:cs="B Nazanin"/>
                <w:sz w:val="20"/>
                <w:rtl/>
                <w:lang w:bidi="fa-IR"/>
              </w:rPr>
              <w:t xml:space="preserve">ها، </w:t>
            </w:r>
            <w:r w:rsidRPr="0050022D">
              <w:rPr>
                <w:rFonts w:cs="B Nazanin" w:hint="cs"/>
                <w:sz w:val="20"/>
                <w:rtl/>
                <w:lang w:bidi="fa-IR"/>
              </w:rPr>
              <w:t>ی</w:t>
            </w:r>
            <w:r w:rsidRPr="0050022D">
              <w:rPr>
                <w:rFonts w:cs="B Nazanin" w:hint="eastAsia"/>
                <w:sz w:val="20"/>
                <w:rtl/>
                <w:lang w:bidi="fa-IR"/>
              </w:rPr>
              <w:t>افته</w:t>
            </w:r>
            <w:r>
              <w:rPr>
                <w:rFonts w:cs="B Nazanin"/>
                <w:sz w:val="20"/>
                <w:rtl/>
                <w:lang w:bidi="fa-IR"/>
              </w:rPr>
              <w:softHyphen/>
            </w:r>
            <w:r w:rsidRPr="0050022D">
              <w:rPr>
                <w:rFonts w:cs="B Nazanin"/>
                <w:sz w:val="20"/>
                <w:rtl/>
                <w:lang w:bidi="fa-IR"/>
              </w:rPr>
              <w:t>ها و محدود</w:t>
            </w:r>
            <w:r w:rsidRPr="0050022D">
              <w:rPr>
                <w:rFonts w:cs="B Nazanin" w:hint="cs"/>
                <w:sz w:val="20"/>
                <w:rtl/>
                <w:lang w:bidi="fa-IR"/>
              </w:rPr>
              <w:t>ی</w:t>
            </w:r>
            <w:r w:rsidRPr="0050022D">
              <w:rPr>
                <w:rFonts w:cs="B Nazanin" w:hint="eastAsia"/>
                <w:sz w:val="20"/>
                <w:rtl/>
                <w:lang w:bidi="fa-IR"/>
              </w:rPr>
              <w:t>ت</w:t>
            </w:r>
            <w:r>
              <w:rPr>
                <w:rFonts w:cs="B Nazanin"/>
                <w:sz w:val="20"/>
                <w:rtl/>
                <w:lang w:bidi="fa-IR"/>
              </w:rPr>
              <w:softHyphen/>
            </w:r>
            <w:r w:rsidRPr="0050022D">
              <w:rPr>
                <w:rFonts w:cs="B Nazanin"/>
                <w:sz w:val="20"/>
                <w:rtl/>
                <w:lang w:bidi="fa-IR"/>
              </w:rPr>
              <w:t>ها</w:t>
            </w:r>
            <w:r w:rsidRPr="0050022D">
              <w:rPr>
                <w:rFonts w:cs="B Nazanin" w:hint="cs"/>
                <w:sz w:val="20"/>
                <w:rtl/>
                <w:lang w:bidi="fa-IR"/>
              </w:rPr>
              <w:t>ی</w:t>
            </w:r>
            <w:r w:rsidRPr="0050022D">
              <w:rPr>
                <w:rFonts w:cs="B Nazanin"/>
                <w:sz w:val="20"/>
                <w:rtl/>
                <w:lang w:bidi="fa-IR"/>
              </w:rPr>
              <w:t xml:space="preserve"> هر منبع بردا</w:t>
            </w:r>
            <w:r>
              <w:rPr>
                <w:rFonts w:cs="B Nazanin" w:hint="cs"/>
                <w:sz w:val="20"/>
                <w:rtl/>
                <w:lang w:bidi="fa-IR"/>
              </w:rPr>
              <w:t>شته شود</w:t>
            </w:r>
            <w:r w:rsidRPr="0050022D">
              <w:rPr>
                <w:rFonts w:cs="B Nazanin"/>
                <w:sz w:val="20"/>
                <w:rtl/>
                <w:lang w:bidi="fa-IR"/>
              </w:rPr>
              <w:t xml:space="preserve">. </w:t>
            </w:r>
            <w:r w:rsidRPr="0050022D">
              <w:rPr>
                <w:rFonts w:cs="B Nazanin" w:hint="cs"/>
                <w:sz w:val="20"/>
                <w:rtl/>
                <w:lang w:bidi="fa-IR"/>
              </w:rPr>
              <w:t>ی</w:t>
            </w:r>
            <w:r w:rsidRPr="0050022D">
              <w:rPr>
                <w:rFonts w:cs="B Nazanin" w:hint="eastAsia"/>
                <w:sz w:val="20"/>
                <w:rtl/>
                <w:lang w:bidi="fa-IR"/>
              </w:rPr>
              <w:t>ک</w:t>
            </w:r>
            <w:r w:rsidRPr="0050022D">
              <w:rPr>
                <w:rFonts w:cs="B Nazanin"/>
                <w:sz w:val="20"/>
                <w:rtl/>
                <w:lang w:bidi="fa-IR"/>
              </w:rPr>
              <w:t xml:space="preserve"> طرح کل</w:t>
            </w:r>
            <w:r w:rsidRPr="0050022D">
              <w:rPr>
                <w:rFonts w:cs="B Nazanin" w:hint="cs"/>
                <w:sz w:val="20"/>
                <w:rtl/>
                <w:lang w:bidi="fa-IR"/>
              </w:rPr>
              <w:t>ی</w:t>
            </w:r>
            <w:r w:rsidRPr="0050022D">
              <w:rPr>
                <w:rFonts w:cs="B Nazanin"/>
                <w:sz w:val="20"/>
                <w:rtl/>
                <w:lang w:bidi="fa-IR"/>
              </w:rPr>
              <w:t xml:space="preserve"> برا</w:t>
            </w:r>
            <w:r w:rsidRPr="0050022D">
              <w:rPr>
                <w:rFonts w:cs="B Nazanin" w:hint="cs"/>
                <w:sz w:val="20"/>
                <w:rtl/>
                <w:lang w:bidi="fa-IR"/>
              </w:rPr>
              <w:t>ی</w:t>
            </w:r>
            <w:r w:rsidRPr="0050022D">
              <w:rPr>
                <w:rFonts w:cs="B Nazanin"/>
                <w:sz w:val="20"/>
                <w:rtl/>
                <w:lang w:bidi="fa-IR"/>
              </w:rPr>
              <w:t xml:space="preserve"> بررس</w:t>
            </w:r>
            <w:r w:rsidRPr="0050022D">
              <w:rPr>
                <w:rFonts w:cs="B Nazanin" w:hint="cs"/>
                <w:sz w:val="20"/>
                <w:rtl/>
                <w:lang w:bidi="fa-IR"/>
              </w:rPr>
              <w:t>ی</w:t>
            </w:r>
            <w:r w:rsidRPr="0050022D">
              <w:rPr>
                <w:rFonts w:cs="B Nazanin"/>
                <w:sz w:val="20"/>
                <w:rtl/>
                <w:lang w:bidi="fa-IR"/>
              </w:rPr>
              <w:t xml:space="preserve"> </w:t>
            </w:r>
            <w:r>
              <w:rPr>
                <w:rFonts w:cs="B Nazanin" w:hint="cs"/>
                <w:sz w:val="20"/>
                <w:rtl/>
                <w:lang w:bidi="fa-IR"/>
              </w:rPr>
              <w:t>منابع</w:t>
            </w:r>
            <w:r w:rsidRPr="0050022D">
              <w:rPr>
                <w:rFonts w:cs="B Nazanin"/>
                <w:sz w:val="20"/>
                <w:rtl/>
                <w:lang w:bidi="fa-IR"/>
              </w:rPr>
              <w:t xml:space="preserve"> شامل </w:t>
            </w:r>
            <w:r w:rsidRPr="00D83BAE">
              <w:rPr>
                <w:rFonts w:cs="B Nazanin"/>
                <w:color w:val="FF0000"/>
                <w:sz w:val="20"/>
                <w:rtl/>
                <w:lang w:bidi="fa-IR"/>
              </w:rPr>
              <w:t>مقدمه</w:t>
            </w:r>
            <w:r w:rsidRPr="0050022D">
              <w:rPr>
                <w:rFonts w:cs="B Nazanin"/>
                <w:sz w:val="20"/>
                <w:rtl/>
                <w:lang w:bidi="fa-IR"/>
              </w:rPr>
              <w:t xml:space="preserve">، </w:t>
            </w:r>
            <w:r w:rsidRPr="00D83BAE">
              <w:rPr>
                <w:rFonts w:cs="B Nazanin"/>
                <w:color w:val="FF0000"/>
                <w:sz w:val="20"/>
                <w:rtl/>
                <w:lang w:bidi="fa-IR"/>
              </w:rPr>
              <w:t>بخش</w:t>
            </w:r>
            <w:r w:rsidRPr="00D83BAE">
              <w:rPr>
                <w:rFonts w:cs="B Nazanin"/>
                <w:color w:val="FF0000"/>
                <w:sz w:val="20"/>
                <w:rtl/>
                <w:lang w:bidi="fa-IR"/>
              </w:rPr>
              <w:softHyphen/>
              <w:t>ها</w:t>
            </w:r>
            <w:r w:rsidRPr="00D83BAE">
              <w:rPr>
                <w:rFonts w:cs="B Nazanin" w:hint="cs"/>
                <w:color w:val="FF0000"/>
                <w:sz w:val="20"/>
                <w:rtl/>
                <w:lang w:bidi="fa-IR"/>
              </w:rPr>
              <w:t>ی</w:t>
            </w:r>
            <w:r w:rsidRPr="00D83BAE">
              <w:rPr>
                <w:rFonts w:cs="B Nazanin"/>
                <w:color w:val="FF0000"/>
                <w:sz w:val="20"/>
                <w:rtl/>
                <w:lang w:bidi="fa-IR"/>
              </w:rPr>
              <w:t xml:space="preserve"> اصل</w:t>
            </w:r>
            <w:r w:rsidRPr="00D83BAE">
              <w:rPr>
                <w:rFonts w:cs="B Nazanin" w:hint="cs"/>
                <w:color w:val="FF0000"/>
                <w:sz w:val="20"/>
                <w:rtl/>
                <w:lang w:bidi="fa-IR"/>
              </w:rPr>
              <w:t>ی</w:t>
            </w:r>
            <w:r w:rsidRPr="0050022D">
              <w:rPr>
                <w:rFonts w:cs="B Nazanin"/>
                <w:sz w:val="20"/>
                <w:rtl/>
                <w:lang w:bidi="fa-IR"/>
              </w:rPr>
              <w:t xml:space="preserve"> و </w:t>
            </w:r>
            <w:r w:rsidR="00725CBD">
              <w:rPr>
                <w:rFonts w:cs="B Nazanin"/>
                <w:color w:val="FF0000"/>
                <w:sz w:val="20"/>
                <w:rtl/>
                <w:lang w:bidi="fa-IR"/>
              </w:rPr>
              <w:t>نت</w:t>
            </w:r>
            <w:r w:rsidR="00725CBD">
              <w:rPr>
                <w:rFonts w:cs="B Nazanin" w:hint="cs"/>
                <w:color w:val="FF0000"/>
                <w:sz w:val="20"/>
                <w:rtl/>
                <w:lang w:bidi="fa-IR"/>
              </w:rPr>
              <w:t>ی</w:t>
            </w:r>
            <w:r w:rsidR="00725CBD">
              <w:rPr>
                <w:rFonts w:cs="B Nazanin" w:hint="eastAsia"/>
                <w:color w:val="FF0000"/>
                <w:sz w:val="20"/>
                <w:rtl/>
                <w:lang w:bidi="fa-IR"/>
              </w:rPr>
              <w:t>جه‌گ</w:t>
            </w:r>
            <w:r w:rsidR="00725CBD">
              <w:rPr>
                <w:rFonts w:cs="B Nazanin" w:hint="cs"/>
                <w:color w:val="FF0000"/>
                <w:sz w:val="20"/>
                <w:rtl/>
                <w:lang w:bidi="fa-IR"/>
              </w:rPr>
              <w:t>ی</w:t>
            </w:r>
            <w:r w:rsidR="00725CBD">
              <w:rPr>
                <w:rFonts w:cs="B Nazanin" w:hint="eastAsia"/>
                <w:color w:val="FF0000"/>
                <w:sz w:val="20"/>
                <w:rtl/>
                <w:lang w:bidi="fa-IR"/>
              </w:rPr>
              <w:t>ر</w:t>
            </w:r>
            <w:r w:rsidR="00725CBD">
              <w:rPr>
                <w:rFonts w:cs="B Nazanin" w:hint="cs"/>
                <w:color w:val="FF0000"/>
                <w:sz w:val="20"/>
                <w:rtl/>
                <w:lang w:bidi="fa-IR"/>
              </w:rPr>
              <w:t>ی</w:t>
            </w:r>
            <w:r>
              <w:rPr>
                <w:rFonts w:cs="B Nazanin" w:hint="cs"/>
                <w:sz w:val="20"/>
                <w:rtl/>
                <w:lang w:bidi="fa-IR"/>
              </w:rPr>
              <w:t xml:space="preserve"> که به</w:t>
            </w:r>
            <w:r w:rsidRPr="0050022D">
              <w:rPr>
                <w:rFonts w:cs="B Nazanin"/>
                <w:sz w:val="20"/>
                <w:rtl/>
                <w:lang w:bidi="fa-IR"/>
              </w:rPr>
              <w:t xml:space="preserve"> سازمانده</w:t>
            </w:r>
            <w:r w:rsidRPr="0050022D">
              <w:rPr>
                <w:rFonts w:cs="B Nazanin" w:hint="cs"/>
                <w:sz w:val="20"/>
                <w:rtl/>
                <w:lang w:bidi="fa-IR"/>
              </w:rPr>
              <w:t>ی</w:t>
            </w:r>
            <w:r w:rsidRPr="0050022D">
              <w:rPr>
                <w:rFonts w:cs="B Nazanin"/>
                <w:sz w:val="20"/>
                <w:rtl/>
                <w:lang w:bidi="fa-IR"/>
              </w:rPr>
              <w:t xml:space="preserve"> </w:t>
            </w:r>
            <w:r>
              <w:rPr>
                <w:rFonts w:cs="B Nazanin" w:hint="cs"/>
                <w:sz w:val="20"/>
                <w:rtl/>
                <w:lang w:bidi="fa-IR"/>
              </w:rPr>
              <w:t xml:space="preserve">فصل </w:t>
            </w:r>
            <w:r w:rsidRPr="0050022D">
              <w:rPr>
                <w:rFonts w:cs="B Nazanin"/>
                <w:sz w:val="20"/>
                <w:rtl/>
                <w:lang w:bidi="fa-IR"/>
              </w:rPr>
              <w:t xml:space="preserve">از </w:t>
            </w:r>
            <w:r w:rsidRPr="0050022D">
              <w:rPr>
                <w:rFonts w:cs="B Nazanin" w:hint="cs"/>
                <w:sz w:val="20"/>
                <w:rtl/>
                <w:lang w:bidi="fa-IR"/>
              </w:rPr>
              <w:t>ی</w:t>
            </w:r>
            <w:r w:rsidRPr="0050022D">
              <w:rPr>
                <w:rFonts w:cs="B Nazanin" w:hint="eastAsia"/>
                <w:sz w:val="20"/>
                <w:rtl/>
                <w:lang w:bidi="fa-IR"/>
              </w:rPr>
              <w:t>ک</w:t>
            </w:r>
            <w:r w:rsidRPr="0050022D">
              <w:rPr>
                <w:rFonts w:cs="B Nazanin"/>
                <w:sz w:val="20"/>
                <w:rtl/>
                <w:lang w:bidi="fa-IR"/>
              </w:rPr>
              <w:t xml:space="preserve"> جر</w:t>
            </w:r>
            <w:r w:rsidRPr="0050022D">
              <w:rPr>
                <w:rFonts w:cs="B Nazanin" w:hint="cs"/>
                <w:sz w:val="20"/>
                <w:rtl/>
                <w:lang w:bidi="fa-IR"/>
              </w:rPr>
              <w:t>ی</w:t>
            </w:r>
            <w:r w:rsidRPr="0050022D">
              <w:rPr>
                <w:rFonts w:cs="B Nazanin" w:hint="eastAsia"/>
                <w:sz w:val="20"/>
                <w:rtl/>
                <w:lang w:bidi="fa-IR"/>
              </w:rPr>
              <w:t>ان</w:t>
            </w:r>
            <w:r w:rsidRPr="0050022D">
              <w:rPr>
                <w:rFonts w:cs="B Nazanin"/>
                <w:sz w:val="20"/>
                <w:rtl/>
                <w:lang w:bidi="fa-IR"/>
              </w:rPr>
              <w:t xml:space="preserve"> منطق</w:t>
            </w:r>
            <w:r w:rsidRPr="0050022D">
              <w:rPr>
                <w:rFonts w:cs="B Nazanin" w:hint="cs"/>
                <w:sz w:val="20"/>
                <w:rtl/>
                <w:lang w:bidi="fa-IR"/>
              </w:rPr>
              <w:t>ی</w:t>
            </w:r>
            <w:r w:rsidRPr="0050022D">
              <w:rPr>
                <w:rFonts w:cs="B Nazanin"/>
                <w:sz w:val="20"/>
                <w:rtl/>
                <w:lang w:bidi="fa-IR"/>
              </w:rPr>
              <w:t xml:space="preserve"> </w:t>
            </w:r>
            <w:r>
              <w:rPr>
                <w:rFonts w:cs="B Nazanin" w:hint="cs"/>
                <w:sz w:val="20"/>
                <w:rtl/>
                <w:lang w:bidi="fa-IR"/>
              </w:rPr>
              <w:t>کمک می</w:t>
            </w:r>
            <w:r>
              <w:rPr>
                <w:rFonts w:cs="B Nazanin"/>
                <w:sz w:val="20"/>
                <w:rtl/>
                <w:lang w:bidi="fa-IR"/>
              </w:rPr>
              <w:softHyphen/>
            </w:r>
            <w:r>
              <w:rPr>
                <w:rFonts w:cs="B Nazanin" w:hint="cs"/>
                <w:sz w:val="20"/>
                <w:rtl/>
                <w:lang w:bidi="fa-IR"/>
              </w:rPr>
              <w:t>کند</w:t>
            </w:r>
            <w:r w:rsidRPr="0050022D">
              <w:rPr>
                <w:rFonts w:cs="B Nazanin"/>
                <w:sz w:val="20"/>
                <w:rtl/>
                <w:lang w:bidi="fa-IR"/>
              </w:rPr>
              <w:t>.</w:t>
            </w:r>
            <w:r>
              <w:rPr>
                <w:rFonts w:cs="B Nazanin" w:hint="cs"/>
                <w:sz w:val="20"/>
                <w:rtl/>
                <w:lang w:bidi="fa-IR"/>
              </w:rPr>
              <w:t xml:space="preserve"> </w:t>
            </w:r>
            <w:r w:rsidRPr="00D83BAE">
              <w:rPr>
                <w:rFonts w:cs="B Nazanin" w:hint="cs"/>
                <w:color w:val="FF0000"/>
                <w:sz w:val="20"/>
                <w:rtl/>
                <w:lang w:bidi="fa-IR"/>
              </w:rPr>
              <w:t>مقدمه</w:t>
            </w:r>
            <w:r>
              <w:rPr>
                <w:rFonts w:cs="B Nazanin" w:hint="cs"/>
                <w:sz w:val="20"/>
                <w:rtl/>
                <w:lang w:bidi="fa-IR"/>
              </w:rPr>
              <w:t xml:space="preserve">؛ </w:t>
            </w:r>
            <w:r w:rsidRPr="0050022D">
              <w:rPr>
                <w:rFonts w:cs="B Nazanin"/>
                <w:sz w:val="20"/>
                <w:rtl/>
                <w:lang w:bidi="fa-IR"/>
              </w:rPr>
              <w:t>با ارائه اطلاعات پ</w:t>
            </w:r>
            <w:r w:rsidRPr="0050022D">
              <w:rPr>
                <w:rFonts w:cs="B Nazanin" w:hint="cs"/>
                <w:sz w:val="20"/>
                <w:rtl/>
                <w:lang w:bidi="fa-IR"/>
              </w:rPr>
              <w:t>ی</w:t>
            </w:r>
            <w:r w:rsidRPr="0050022D">
              <w:rPr>
                <w:rFonts w:cs="B Nazanin" w:hint="eastAsia"/>
                <w:sz w:val="20"/>
                <w:rtl/>
                <w:lang w:bidi="fa-IR"/>
              </w:rPr>
              <w:t>ش</w:t>
            </w:r>
            <w:r>
              <w:rPr>
                <w:rFonts w:cs="B Nazanin"/>
                <w:sz w:val="20"/>
                <w:rtl/>
                <w:lang w:bidi="fa-IR"/>
              </w:rPr>
              <w:softHyphen/>
            </w:r>
            <w:r w:rsidRPr="0050022D">
              <w:rPr>
                <w:rFonts w:cs="B Nazanin"/>
                <w:sz w:val="20"/>
                <w:rtl/>
                <w:lang w:bidi="fa-IR"/>
              </w:rPr>
              <w:t>زم</w:t>
            </w:r>
            <w:r w:rsidRPr="0050022D">
              <w:rPr>
                <w:rFonts w:cs="B Nazanin" w:hint="cs"/>
                <w:sz w:val="20"/>
                <w:rtl/>
                <w:lang w:bidi="fa-IR"/>
              </w:rPr>
              <w:t>ی</w:t>
            </w:r>
            <w:r w:rsidRPr="0050022D">
              <w:rPr>
                <w:rFonts w:cs="B Nazanin" w:hint="eastAsia"/>
                <w:sz w:val="20"/>
                <w:rtl/>
                <w:lang w:bidi="fa-IR"/>
              </w:rPr>
              <w:t>نه</w:t>
            </w:r>
            <w:r w:rsidRPr="0050022D">
              <w:rPr>
                <w:rFonts w:cs="B Nazanin"/>
                <w:sz w:val="20"/>
                <w:rtl/>
                <w:lang w:bidi="fa-IR"/>
              </w:rPr>
              <w:t xml:space="preserve"> در مورد </w:t>
            </w:r>
            <w:r w:rsidRPr="00D83BAE">
              <w:rPr>
                <w:rFonts w:cs="B Nazanin"/>
                <w:color w:val="FF0000"/>
                <w:sz w:val="20"/>
                <w:rtl/>
                <w:lang w:bidi="fa-IR"/>
              </w:rPr>
              <w:t>موضوع تحق</w:t>
            </w:r>
            <w:r w:rsidRPr="00D83BAE">
              <w:rPr>
                <w:rFonts w:cs="B Nazanin" w:hint="cs"/>
                <w:color w:val="FF0000"/>
                <w:sz w:val="20"/>
                <w:rtl/>
                <w:lang w:bidi="fa-IR"/>
              </w:rPr>
              <w:t>ی</w:t>
            </w:r>
            <w:r w:rsidRPr="00D83BAE">
              <w:rPr>
                <w:rFonts w:cs="B Nazanin" w:hint="eastAsia"/>
                <w:color w:val="FF0000"/>
                <w:sz w:val="20"/>
                <w:rtl/>
                <w:lang w:bidi="fa-IR"/>
              </w:rPr>
              <w:t>ق</w:t>
            </w:r>
            <w:r w:rsidRPr="00D83BAE">
              <w:rPr>
                <w:rFonts w:cs="B Nazanin"/>
                <w:color w:val="FF0000"/>
                <w:sz w:val="20"/>
                <w:rtl/>
                <w:lang w:bidi="fa-IR"/>
              </w:rPr>
              <w:t xml:space="preserve"> </w:t>
            </w:r>
            <w:r w:rsidRPr="0050022D">
              <w:rPr>
                <w:rFonts w:cs="B Nazanin"/>
                <w:sz w:val="20"/>
                <w:rtl/>
                <w:lang w:bidi="fa-IR"/>
              </w:rPr>
              <w:t xml:space="preserve">و </w:t>
            </w:r>
            <w:r>
              <w:rPr>
                <w:rFonts w:cs="B Nazanin" w:hint="cs"/>
                <w:sz w:val="20"/>
                <w:rtl/>
                <w:lang w:bidi="fa-IR"/>
              </w:rPr>
              <w:t>تفسیر</w:t>
            </w:r>
            <w:r w:rsidRPr="0050022D">
              <w:rPr>
                <w:rFonts w:cs="B Nazanin"/>
                <w:sz w:val="20"/>
                <w:rtl/>
                <w:lang w:bidi="fa-IR"/>
              </w:rPr>
              <w:t xml:space="preserve"> اهم</w:t>
            </w:r>
            <w:r w:rsidRPr="0050022D">
              <w:rPr>
                <w:rFonts w:cs="B Nazanin" w:hint="cs"/>
                <w:sz w:val="20"/>
                <w:rtl/>
                <w:lang w:bidi="fa-IR"/>
              </w:rPr>
              <w:t>ی</w:t>
            </w:r>
            <w:r w:rsidRPr="0050022D">
              <w:rPr>
                <w:rFonts w:cs="B Nazanin" w:hint="eastAsia"/>
                <w:sz w:val="20"/>
                <w:rtl/>
                <w:lang w:bidi="fa-IR"/>
              </w:rPr>
              <w:t>ت</w:t>
            </w:r>
            <w:r w:rsidRPr="0050022D">
              <w:rPr>
                <w:rFonts w:cs="B Nazanin"/>
                <w:sz w:val="20"/>
                <w:rtl/>
                <w:lang w:bidi="fa-IR"/>
              </w:rPr>
              <w:t xml:space="preserve"> مرور </w:t>
            </w:r>
            <w:r>
              <w:rPr>
                <w:rFonts w:cs="B Nazanin" w:hint="cs"/>
                <w:sz w:val="20"/>
                <w:rtl/>
                <w:lang w:bidi="fa-IR"/>
              </w:rPr>
              <w:t>بر منابع</w:t>
            </w:r>
            <w:r w:rsidRPr="0050022D">
              <w:rPr>
                <w:rFonts w:cs="B Nazanin"/>
                <w:sz w:val="20"/>
                <w:rtl/>
                <w:lang w:bidi="fa-IR"/>
              </w:rPr>
              <w:t xml:space="preserve"> شروع </w:t>
            </w:r>
            <w:r>
              <w:rPr>
                <w:rFonts w:cs="B Nazanin" w:hint="cs"/>
                <w:sz w:val="20"/>
                <w:rtl/>
                <w:lang w:bidi="fa-IR"/>
              </w:rPr>
              <w:t>شود</w:t>
            </w:r>
            <w:r w:rsidRPr="0050022D">
              <w:rPr>
                <w:rFonts w:cs="B Nazanin"/>
                <w:sz w:val="20"/>
                <w:rtl/>
                <w:lang w:bidi="fa-IR"/>
              </w:rPr>
              <w:t>. مرور</w:t>
            </w:r>
            <w:r>
              <w:rPr>
                <w:rFonts w:cs="B Nazanin" w:hint="cs"/>
                <w:sz w:val="20"/>
                <w:rtl/>
                <w:lang w:bidi="fa-IR"/>
              </w:rPr>
              <w:t>ی بر منابع ر</w:t>
            </w:r>
            <w:r w:rsidRPr="0050022D">
              <w:rPr>
                <w:rFonts w:cs="B Nazanin"/>
                <w:sz w:val="20"/>
                <w:rtl/>
                <w:lang w:bidi="fa-IR"/>
              </w:rPr>
              <w:t>ا به بخش‌ها</w:t>
            </w:r>
            <w:r w:rsidRPr="0050022D">
              <w:rPr>
                <w:rFonts w:cs="B Nazanin" w:hint="cs"/>
                <w:sz w:val="20"/>
                <w:rtl/>
                <w:lang w:bidi="fa-IR"/>
              </w:rPr>
              <w:t>یی</w:t>
            </w:r>
            <w:r w:rsidRPr="0050022D">
              <w:rPr>
                <w:rFonts w:cs="B Nazanin"/>
                <w:sz w:val="20"/>
                <w:rtl/>
                <w:lang w:bidi="fa-IR"/>
              </w:rPr>
              <w:t xml:space="preserve"> تقس</w:t>
            </w:r>
            <w:r w:rsidRPr="0050022D">
              <w:rPr>
                <w:rFonts w:cs="B Nazanin" w:hint="cs"/>
                <w:sz w:val="20"/>
                <w:rtl/>
                <w:lang w:bidi="fa-IR"/>
              </w:rPr>
              <w:t>ی</w:t>
            </w:r>
            <w:r w:rsidRPr="0050022D">
              <w:rPr>
                <w:rFonts w:cs="B Nazanin" w:hint="eastAsia"/>
                <w:sz w:val="20"/>
                <w:rtl/>
                <w:lang w:bidi="fa-IR"/>
              </w:rPr>
              <w:t>م</w:t>
            </w:r>
            <w:r w:rsidRPr="0050022D">
              <w:rPr>
                <w:rFonts w:cs="B Nazanin"/>
                <w:sz w:val="20"/>
                <w:rtl/>
                <w:lang w:bidi="fa-IR"/>
              </w:rPr>
              <w:t xml:space="preserve"> </w:t>
            </w:r>
            <w:r>
              <w:rPr>
                <w:rFonts w:cs="B Nazanin" w:hint="cs"/>
                <w:sz w:val="20"/>
                <w:rtl/>
                <w:lang w:bidi="fa-IR"/>
              </w:rPr>
              <w:t>تا</w:t>
            </w:r>
            <w:r w:rsidRPr="0050022D">
              <w:rPr>
                <w:rFonts w:cs="B Nazanin"/>
                <w:sz w:val="20"/>
                <w:rtl/>
                <w:lang w:bidi="fa-IR"/>
              </w:rPr>
              <w:t xml:space="preserve"> هر کدام بر موضوع، روش‌شناس</w:t>
            </w:r>
            <w:r w:rsidRPr="0050022D">
              <w:rPr>
                <w:rFonts w:cs="B Nazanin" w:hint="cs"/>
                <w:sz w:val="20"/>
                <w:rtl/>
                <w:lang w:bidi="fa-IR"/>
              </w:rPr>
              <w:t>ی</w:t>
            </w:r>
            <w:r w:rsidRPr="0050022D">
              <w:rPr>
                <w:rFonts w:cs="B Nazanin"/>
                <w:sz w:val="20"/>
                <w:rtl/>
                <w:lang w:bidi="fa-IR"/>
              </w:rPr>
              <w:t xml:space="preserve"> </w:t>
            </w:r>
            <w:r w:rsidRPr="0050022D">
              <w:rPr>
                <w:rFonts w:cs="B Nazanin" w:hint="cs"/>
                <w:sz w:val="20"/>
                <w:rtl/>
                <w:lang w:bidi="fa-IR"/>
              </w:rPr>
              <w:t>ی</w:t>
            </w:r>
            <w:r w:rsidRPr="0050022D">
              <w:rPr>
                <w:rFonts w:cs="B Nazanin" w:hint="eastAsia"/>
                <w:sz w:val="20"/>
                <w:rtl/>
                <w:lang w:bidi="fa-IR"/>
              </w:rPr>
              <w:t>ا</w:t>
            </w:r>
            <w:r w:rsidRPr="0050022D">
              <w:rPr>
                <w:rFonts w:cs="B Nazanin"/>
                <w:sz w:val="20"/>
                <w:rtl/>
                <w:lang w:bidi="fa-IR"/>
              </w:rPr>
              <w:t xml:space="preserve"> جنبه‌ا</w:t>
            </w:r>
            <w:r w:rsidRPr="0050022D">
              <w:rPr>
                <w:rFonts w:cs="B Nazanin" w:hint="cs"/>
                <w:sz w:val="20"/>
                <w:rtl/>
                <w:lang w:bidi="fa-IR"/>
              </w:rPr>
              <w:t>ی</w:t>
            </w:r>
            <w:r w:rsidRPr="0050022D">
              <w:rPr>
                <w:rFonts w:cs="B Nazanin"/>
                <w:sz w:val="20"/>
                <w:rtl/>
                <w:lang w:bidi="fa-IR"/>
              </w:rPr>
              <w:t xml:space="preserve"> از سؤال تحق</w:t>
            </w:r>
            <w:r w:rsidRPr="0050022D">
              <w:rPr>
                <w:rFonts w:cs="B Nazanin" w:hint="cs"/>
                <w:sz w:val="20"/>
                <w:rtl/>
                <w:lang w:bidi="fa-IR"/>
              </w:rPr>
              <w:t>ی</w:t>
            </w:r>
            <w:r w:rsidRPr="0050022D">
              <w:rPr>
                <w:rFonts w:cs="B Nazanin" w:hint="eastAsia"/>
                <w:sz w:val="20"/>
                <w:rtl/>
                <w:lang w:bidi="fa-IR"/>
              </w:rPr>
              <w:t>ق</w:t>
            </w:r>
            <w:r w:rsidRPr="0050022D">
              <w:rPr>
                <w:rFonts w:cs="B Nazanin"/>
                <w:sz w:val="20"/>
                <w:rtl/>
                <w:lang w:bidi="fa-IR"/>
              </w:rPr>
              <w:t xml:space="preserve"> تمرکز د</w:t>
            </w:r>
            <w:r>
              <w:rPr>
                <w:rFonts w:cs="B Nazanin" w:hint="cs"/>
                <w:sz w:val="20"/>
                <w:rtl/>
                <w:lang w:bidi="fa-IR"/>
              </w:rPr>
              <w:t>اشته باشد</w:t>
            </w:r>
            <w:r w:rsidRPr="0050022D">
              <w:rPr>
                <w:rFonts w:cs="B Nazanin"/>
                <w:sz w:val="20"/>
                <w:rtl/>
                <w:lang w:bidi="fa-IR"/>
              </w:rPr>
              <w:t xml:space="preserve">. در هر بخش، منابع را </w:t>
            </w:r>
            <w:r w:rsidR="00725CBD">
              <w:rPr>
                <w:rFonts w:cs="B Nazanin"/>
                <w:sz w:val="20"/>
                <w:rtl/>
                <w:lang w:bidi="fa-IR"/>
              </w:rPr>
              <w:t>به‌صورت</w:t>
            </w:r>
            <w:r w:rsidRPr="0050022D">
              <w:rPr>
                <w:rFonts w:cs="B Nazanin"/>
                <w:sz w:val="20"/>
                <w:rtl/>
                <w:lang w:bidi="fa-IR"/>
              </w:rPr>
              <w:t xml:space="preserve"> منطق</w:t>
            </w:r>
            <w:r w:rsidRPr="0050022D">
              <w:rPr>
                <w:rFonts w:cs="B Nazanin" w:hint="cs"/>
                <w:sz w:val="20"/>
                <w:rtl/>
                <w:lang w:bidi="fa-IR"/>
              </w:rPr>
              <w:t>ی</w:t>
            </w:r>
            <w:r w:rsidRPr="0050022D">
              <w:rPr>
                <w:rFonts w:cs="B Nazanin"/>
                <w:sz w:val="20"/>
                <w:rtl/>
                <w:lang w:bidi="fa-IR"/>
              </w:rPr>
              <w:t xml:space="preserve"> </w:t>
            </w:r>
            <w:r w:rsidR="00725CBD">
              <w:rPr>
                <w:rFonts w:cs="B Nazanin"/>
                <w:sz w:val="20"/>
                <w:rtl/>
                <w:lang w:bidi="fa-IR"/>
              </w:rPr>
              <w:t>موردبحث</w:t>
            </w:r>
            <w:r w:rsidRPr="0050022D">
              <w:rPr>
                <w:rFonts w:cs="B Nazanin"/>
                <w:sz w:val="20"/>
                <w:rtl/>
                <w:lang w:bidi="fa-IR"/>
              </w:rPr>
              <w:t xml:space="preserve"> </w:t>
            </w:r>
            <w:r>
              <w:rPr>
                <w:rFonts w:cs="B Nazanin" w:hint="cs"/>
                <w:sz w:val="20"/>
                <w:rtl/>
                <w:lang w:bidi="fa-IR"/>
              </w:rPr>
              <w:t>تا</w:t>
            </w:r>
            <w:r w:rsidRPr="0050022D">
              <w:rPr>
                <w:rFonts w:cs="B Nazanin"/>
                <w:sz w:val="20"/>
                <w:rtl/>
                <w:lang w:bidi="fa-IR"/>
              </w:rPr>
              <w:t xml:space="preserve"> </w:t>
            </w:r>
            <w:r w:rsidRPr="00D83BAE">
              <w:rPr>
                <w:rFonts w:cs="B Nazanin"/>
                <w:color w:val="FF0000"/>
                <w:sz w:val="20"/>
                <w:rtl/>
                <w:lang w:bidi="fa-IR"/>
              </w:rPr>
              <w:t xml:space="preserve">نقاط قوت و ضعف </w:t>
            </w:r>
            <w:r w:rsidRPr="0050022D">
              <w:rPr>
                <w:rFonts w:cs="B Nazanin"/>
                <w:sz w:val="20"/>
                <w:rtl/>
                <w:lang w:bidi="fa-IR"/>
              </w:rPr>
              <w:t xml:space="preserve">آنها </w:t>
            </w:r>
            <w:r w:rsidR="00725CBD">
              <w:rPr>
                <w:rFonts w:cs="B Nazanin"/>
                <w:sz w:val="20"/>
                <w:rtl/>
                <w:lang w:bidi="fa-IR"/>
              </w:rPr>
              <w:t>به‌صورت</w:t>
            </w:r>
            <w:r w:rsidRPr="00D83BAE">
              <w:rPr>
                <w:rFonts w:cs="B Nazanin"/>
                <w:color w:val="FF0000"/>
                <w:sz w:val="20"/>
                <w:rtl/>
                <w:lang w:bidi="fa-IR"/>
              </w:rPr>
              <w:t xml:space="preserve"> انتقاد</w:t>
            </w:r>
            <w:r w:rsidRPr="00D83BAE">
              <w:rPr>
                <w:rFonts w:cs="B Nazanin" w:hint="cs"/>
                <w:color w:val="FF0000"/>
                <w:sz w:val="20"/>
                <w:rtl/>
                <w:lang w:bidi="fa-IR"/>
              </w:rPr>
              <w:t>ی</w:t>
            </w:r>
            <w:r w:rsidRPr="00D83BAE">
              <w:rPr>
                <w:rFonts w:cs="B Nazanin"/>
                <w:color w:val="FF0000"/>
                <w:sz w:val="20"/>
                <w:rtl/>
                <w:lang w:bidi="fa-IR"/>
              </w:rPr>
              <w:t xml:space="preserve"> </w:t>
            </w:r>
            <w:r>
              <w:rPr>
                <w:rFonts w:cs="B Nazanin" w:hint="cs"/>
                <w:sz w:val="20"/>
                <w:rtl/>
                <w:lang w:bidi="fa-IR"/>
              </w:rPr>
              <w:t>تفسیر</w:t>
            </w:r>
            <w:r w:rsidRPr="0050022D">
              <w:rPr>
                <w:rFonts w:cs="B Nazanin"/>
                <w:sz w:val="20"/>
                <w:rtl/>
                <w:lang w:bidi="fa-IR"/>
              </w:rPr>
              <w:t xml:space="preserve"> و آنها ر</w:t>
            </w:r>
            <w:r w:rsidRPr="0050022D">
              <w:rPr>
                <w:rFonts w:cs="B Nazanin" w:hint="eastAsia"/>
                <w:sz w:val="20"/>
                <w:rtl/>
                <w:lang w:bidi="fa-IR"/>
              </w:rPr>
              <w:t>ا</w:t>
            </w:r>
            <w:r w:rsidRPr="0050022D">
              <w:rPr>
                <w:rFonts w:cs="B Nazanin"/>
                <w:sz w:val="20"/>
                <w:rtl/>
                <w:lang w:bidi="fa-IR"/>
              </w:rPr>
              <w:t xml:space="preserve"> به </w:t>
            </w:r>
            <w:r w:rsidRPr="00D83BAE">
              <w:rPr>
                <w:rFonts w:cs="B Nazanin"/>
                <w:color w:val="FF0000"/>
                <w:sz w:val="20"/>
                <w:rtl/>
                <w:lang w:bidi="fa-IR"/>
              </w:rPr>
              <w:t xml:space="preserve">سؤال </w:t>
            </w:r>
            <w:r w:rsidRPr="003720D5">
              <w:rPr>
                <w:rFonts w:cs="B Nazanin"/>
                <w:color w:val="FF0000"/>
                <w:sz w:val="20"/>
                <w:rtl/>
                <w:lang w:bidi="fa-IR"/>
              </w:rPr>
              <w:t>تحق</w:t>
            </w:r>
            <w:r w:rsidRPr="003720D5">
              <w:rPr>
                <w:rFonts w:cs="B Nazanin" w:hint="cs"/>
                <w:color w:val="FF0000"/>
                <w:sz w:val="20"/>
                <w:rtl/>
                <w:lang w:bidi="fa-IR"/>
              </w:rPr>
              <w:t>ی</w:t>
            </w:r>
            <w:r w:rsidRPr="003720D5">
              <w:rPr>
                <w:rFonts w:cs="B Nazanin" w:hint="eastAsia"/>
                <w:color w:val="FF0000"/>
                <w:sz w:val="20"/>
                <w:rtl/>
                <w:lang w:bidi="fa-IR"/>
              </w:rPr>
              <w:t>ق</w:t>
            </w:r>
            <w:r w:rsidRPr="003720D5">
              <w:rPr>
                <w:rFonts w:cs="B Nazanin"/>
                <w:color w:val="FF0000"/>
                <w:sz w:val="20"/>
                <w:rtl/>
                <w:lang w:bidi="fa-IR"/>
              </w:rPr>
              <w:t xml:space="preserve"> </w:t>
            </w:r>
            <w:r w:rsidRPr="003720D5">
              <w:rPr>
                <w:rFonts w:cs="B Nazanin"/>
                <w:sz w:val="20"/>
                <w:rtl/>
                <w:lang w:bidi="fa-IR"/>
              </w:rPr>
              <w:t xml:space="preserve">متصل </w:t>
            </w:r>
            <w:r w:rsidR="00FE1DEA">
              <w:rPr>
                <w:rFonts w:cs="B Nazanin" w:hint="cs"/>
                <w:sz w:val="20"/>
                <w:rtl/>
                <w:lang w:bidi="fa-IR"/>
              </w:rPr>
              <w:t>نماید</w:t>
            </w:r>
            <w:r w:rsidRPr="003720D5">
              <w:rPr>
                <w:rFonts w:cs="B Nazanin"/>
                <w:sz w:val="20"/>
                <w:rtl/>
                <w:lang w:bidi="fa-IR"/>
              </w:rPr>
              <w:t xml:space="preserve">. </w:t>
            </w:r>
            <w:r w:rsidR="00E510AA" w:rsidRPr="003720D5">
              <w:rPr>
                <w:rFonts w:cs="B Nazanin"/>
                <w:sz w:val="20"/>
                <w:rtl/>
                <w:lang w:bidi="fa-IR"/>
              </w:rPr>
              <w:t xml:space="preserve">یکی از ابعاد اساسی که در انتخاب یک موضوع و ارزیابی آن و حتی </w:t>
            </w:r>
            <w:r w:rsidR="00E510AA" w:rsidRPr="003720D5">
              <w:rPr>
                <w:rFonts w:cs="B Nazanin"/>
                <w:color w:val="FF0000"/>
                <w:sz w:val="20"/>
                <w:rtl/>
                <w:lang w:bidi="fa-IR"/>
              </w:rPr>
              <w:t>ضرورت انجام تحق</w:t>
            </w:r>
            <w:r w:rsidR="00E510AA" w:rsidRPr="003720D5">
              <w:rPr>
                <w:rFonts w:cs="B Nazanin" w:hint="cs"/>
                <w:color w:val="FF0000"/>
                <w:sz w:val="20"/>
                <w:rtl/>
                <w:lang w:bidi="fa-IR"/>
              </w:rPr>
              <w:t>ی</w:t>
            </w:r>
            <w:r w:rsidR="00E510AA" w:rsidRPr="003720D5">
              <w:rPr>
                <w:rFonts w:cs="B Nazanin" w:hint="eastAsia"/>
                <w:color w:val="FF0000"/>
                <w:sz w:val="20"/>
                <w:rtl/>
                <w:lang w:bidi="fa-IR"/>
              </w:rPr>
              <w:t>ق</w:t>
            </w:r>
            <w:r w:rsidR="00E510AA" w:rsidRPr="003720D5">
              <w:rPr>
                <w:rFonts w:cs="B Nazanin"/>
                <w:color w:val="FF0000"/>
                <w:sz w:val="20"/>
                <w:rtl/>
                <w:lang w:bidi="fa-IR"/>
              </w:rPr>
              <w:t xml:space="preserve"> </w:t>
            </w:r>
            <w:r w:rsidR="00725CBD">
              <w:rPr>
                <w:rFonts w:cs="B Nazanin"/>
                <w:sz w:val="20"/>
                <w:rtl/>
                <w:lang w:bidi="fa-IR"/>
              </w:rPr>
              <w:t>موردتوجه</w:t>
            </w:r>
            <w:r w:rsidR="00E510AA" w:rsidRPr="003720D5">
              <w:rPr>
                <w:rFonts w:cs="B Nazanin"/>
                <w:sz w:val="20"/>
                <w:rtl/>
                <w:lang w:bidi="fa-IR"/>
              </w:rPr>
              <w:t xml:space="preserve"> قرار می‌گیرد</w:t>
            </w:r>
            <w:r w:rsidR="00E510AA" w:rsidRPr="003720D5">
              <w:rPr>
                <w:rFonts w:cs="B Nazanin" w:hint="cs"/>
                <w:sz w:val="20"/>
                <w:rtl/>
                <w:lang w:bidi="fa-IR"/>
              </w:rPr>
              <w:t xml:space="preserve">، </w:t>
            </w:r>
            <w:r w:rsidR="00E510AA" w:rsidRPr="003720D5">
              <w:rPr>
                <w:rFonts w:cs="B Nazanin"/>
                <w:color w:val="FF0000"/>
                <w:sz w:val="20"/>
                <w:rtl/>
                <w:lang w:bidi="fa-IR"/>
              </w:rPr>
              <w:t xml:space="preserve">جنبه جدید بودن </w:t>
            </w:r>
            <w:r w:rsidR="00E510AA" w:rsidRPr="003720D5">
              <w:rPr>
                <w:rFonts w:cs="B Nazanin"/>
                <w:sz w:val="20"/>
                <w:rtl/>
                <w:lang w:bidi="fa-IR"/>
              </w:rPr>
              <w:t xml:space="preserve">آن است. یک پژوهش باید سهم </w:t>
            </w:r>
            <w:r w:rsidR="00725CBD">
              <w:rPr>
                <w:rFonts w:cs="B Nazanin"/>
                <w:sz w:val="20"/>
                <w:rtl/>
                <w:lang w:bidi="fa-IR"/>
              </w:rPr>
              <w:t>قابل‌توجه</w:t>
            </w:r>
            <w:r w:rsidR="00725CBD">
              <w:rPr>
                <w:rFonts w:cs="B Nazanin" w:hint="cs"/>
                <w:sz w:val="20"/>
                <w:rtl/>
                <w:lang w:bidi="fa-IR"/>
              </w:rPr>
              <w:t>ی</w:t>
            </w:r>
            <w:r w:rsidR="00E510AA" w:rsidRPr="003720D5">
              <w:rPr>
                <w:rFonts w:cs="B Nazanin"/>
                <w:sz w:val="20"/>
                <w:rtl/>
                <w:lang w:bidi="fa-IR"/>
              </w:rPr>
              <w:t xml:space="preserve"> در خلق یا توسعه دانش ایفا کند. یکی از ملاک‌های ارزیابی در تصویب </w:t>
            </w:r>
            <w:r w:rsidR="00E510AA" w:rsidRPr="003720D5">
              <w:rPr>
                <w:rFonts w:cs="B Nazanin" w:hint="cs"/>
                <w:sz w:val="20"/>
                <w:rtl/>
                <w:lang w:bidi="fa-IR"/>
              </w:rPr>
              <w:t>طرح تحقیق رساله و</w:t>
            </w:r>
            <w:r w:rsidR="00E510AA" w:rsidRPr="003720D5">
              <w:rPr>
                <w:rFonts w:cs="B Nazanin"/>
                <w:sz w:val="20"/>
                <w:rtl/>
                <w:lang w:bidi="fa-IR"/>
              </w:rPr>
              <w:t xml:space="preserve"> دفاع از </w:t>
            </w:r>
            <w:r w:rsidR="00E510AA" w:rsidRPr="003720D5">
              <w:rPr>
                <w:rFonts w:cs="B Nazanin" w:hint="cs"/>
                <w:sz w:val="20"/>
                <w:rtl/>
                <w:lang w:bidi="fa-IR"/>
              </w:rPr>
              <w:t>آن</w:t>
            </w:r>
            <w:r w:rsidR="00B7655F" w:rsidRPr="003720D5">
              <w:rPr>
                <w:rFonts w:cs="B Nazanin" w:hint="cs"/>
                <w:sz w:val="20"/>
                <w:rtl/>
                <w:lang w:bidi="fa-IR"/>
              </w:rPr>
              <w:t>،</w:t>
            </w:r>
            <w:r w:rsidR="00E510AA" w:rsidRPr="003720D5">
              <w:rPr>
                <w:rFonts w:cs="B Nazanin"/>
                <w:sz w:val="20"/>
                <w:rtl/>
                <w:lang w:bidi="fa-IR"/>
              </w:rPr>
              <w:t xml:space="preserve"> </w:t>
            </w:r>
            <w:r w:rsidR="00E510AA" w:rsidRPr="003720D5">
              <w:rPr>
                <w:rFonts w:cs="B Nazanin"/>
                <w:color w:val="FF0000"/>
                <w:sz w:val="20"/>
                <w:rtl/>
                <w:lang w:bidi="fa-IR"/>
              </w:rPr>
              <w:t>ضرورت انجام تحقیق</w:t>
            </w:r>
            <w:r w:rsidR="00B7655F" w:rsidRPr="003720D5">
              <w:rPr>
                <w:rFonts w:cs="B Nazanin" w:hint="cs"/>
                <w:sz w:val="20"/>
                <w:rtl/>
                <w:lang w:bidi="fa-IR"/>
              </w:rPr>
              <w:t xml:space="preserve"> و</w:t>
            </w:r>
            <w:r w:rsidR="00E510AA" w:rsidRPr="003720D5">
              <w:rPr>
                <w:rFonts w:cs="B Nazanin"/>
                <w:sz w:val="20"/>
                <w:rtl/>
                <w:lang w:bidi="fa-IR"/>
              </w:rPr>
              <w:t xml:space="preserve"> </w:t>
            </w:r>
            <w:r w:rsidR="00E510AA" w:rsidRPr="003720D5">
              <w:rPr>
                <w:rFonts w:cs="B Nazanin"/>
                <w:color w:val="FF0000"/>
                <w:sz w:val="20"/>
                <w:rtl/>
                <w:lang w:bidi="fa-IR"/>
              </w:rPr>
              <w:t xml:space="preserve">نو بودن یا نوآوری </w:t>
            </w:r>
            <w:r w:rsidR="00E510AA" w:rsidRPr="003720D5">
              <w:rPr>
                <w:rFonts w:cs="B Nazanin"/>
                <w:sz w:val="20"/>
                <w:rtl/>
                <w:lang w:bidi="fa-IR"/>
              </w:rPr>
              <w:t xml:space="preserve">در تحقیق است. </w:t>
            </w:r>
            <w:r w:rsidR="00E510AA" w:rsidRPr="003720D5">
              <w:rPr>
                <w:rFonts w:cs="B Nazanin"/>
                <w:color w:val="FF0000"/>
                <w:sz w:val="20"/>
                <w:rtl/>
                <w:lang w:bidi="fa-IR"/>
              </w:rPr>
              <w:t xml:space="preserve">پیشرفت علمی </w:t>
            </w:r>
            <w:r w:rsidR="00E510AA" w:rsidRPr="003720D5">
              <w:rPr>
                <w:rFonts w:cs="B Nazanin"/>
                <w:sz w:val="20"/>
                <w:rtl/>
                <w:lang w:bidi="fa-IR"/>
              </w:rPr>
              <w:t xml:space="preserve">مدیون تحقیق یا هدف دستیابی به نتایج جدید </w:t>
            </w:r>
            <w:r w:rsidR="00725CBD">
              <w:rPr>
                <w:rFonts w:cs="B Nazanin"/>
                <w:sz w:val="20"/>
                <w:rtl/>
                <w:lang w:bidi="fa-IR"/>
              </w:rPr>
              <w:t>امکان‌پذ</w:t>
            </w:r>
            <w:r w:rsidR="00725CBD">
              <w:rPr>
                <w:rFonts w:cs="B Nazanin" w:hint="cs"/>
                <w:sz w:val="20"/>
                <w:rtl/>
                <w:lang w:bidi="fa-IR"/>
              </w:rPr>
              <w:t>ی</w:t>
            </w:r>
            <w:r w:rsidR="00725CBD">
              <w:rPr>
                <w:rFonts w:cs="B Nazanin" w:hint="eastAsia"/>
                <w:sz w:val="20"/>
                <w:rtl/>
                <w:lang w:bidi="fa-IR"/>
              </w:rPr>
              <w:t>ر</w:t>
            </w:r>
            <w:r w:rsidR="00E510AA" w:rsidRPr="003720D5">
              <w:rPr>
                <w:rFonts w:cs="B Nazanin"/>
                <w:sz w:val="20"/>
                <w:rtl/>
                <w:lang w:bidi="fa-IR"/>
              </w:rPr>
              <w:t xml:space="preserve"> است</w:t>
            </w:r>
            <w:r w:rsidR="00E510AA" w:rsidRPr="003720D5">
              <w:rPr>
                <w:rFonts w:cs="B Nazanin"/>
                <w:sz w:val="20"/>
                <w:lang w:bidi="fa-IR"/>
              </w:rPr>
              <w:t>.</w:t>
            </w:r>
            <w:r w:rsidR="00E510AA" w:rsidRPr="003720D5">
              <w:rPr>
                <w:rFonts w:cs="B Nazanin" w:hint="cs"/>
                <w:sz w:val="20"/>
                <w:rtl/>
                <w:lang w:bidi="fa-IR"/>
              </w:rPr>
              <w:t xml:space="preserve"> </w:t>
            </w:r>
            <w:r w:rsidRPr="003720D5">
              <w:rPr>
                <w:rFonts w:cs="B Nazanin" w:hint="cs"/>
                <w:sz w:val="20"/>
                <w:rtl/>
                <w:lang w:bidi="fa-IR"/>
              </w:rPr>
              <w:t>(</w:t>
            </w:r>
            <w:r w:rsidRPr="003720D5">
              <w:rPr>
                <w:rFonts w:cs="B Nazanin" w:hint="eastAsia"/>
                <w:color w:val="FF0000"/>
                <w:sz w:val="20"/>
                <w:rtl/>
                <w:lang w:bidi="fa-IR"/>
              </w:rPr>
              <w:t>حدا</w:t>
            </w:r>
            <w:r w:rsidRPr="003720D5">
              <w:rPr>
                <w:rFonts w:cs="B Nazanin" w:hint="cs"/>
                <w:color w:val="FF0000"/>
                <w:sz w:val="20"/>
                <w:rtl/>
                <w:lang w:bidi="fa-IR"/>
              </w:rPr>
              <w:t>کثر</w:t>
            </w:r>
            <w:r w:rsidRPr="003720D5">
              <w:rPr>
                <w:rFonts w:cs="B Nazanin"/>
                <w:color w:val="FF0000"/>
                <w:sz w:val="20"/>
                <w:rtl/>
                <w:lang w:bidi="fa-IR"/>
              </w:rPr>
              <w:t xml:space="preserve"> </w:t>
            </w:r>
            <w:r w:rsidR="002B0B0A" w:rsidRPr="003720D5">
              <w:rPr>
                <w:rFonts w:cs="B Nazanin" w:hint="cs"/>
                <w:color w:val="FF0000"/>
                <w:sz w:val="20"/>
                <w:rtl/>
                <w:lang w:bidi="fa-IR"/>
              </w:rPr>
              <w:t>ده</w:t>
            </w:r>
            <w:r w:rsidRPr="003720D5">
              <w:rPr>
                <w:rFonts w:cs="B Nazanin"/>
                <w:color w:val="FF0000"/>
                <w:sz w:val="20"/>
                <w:rtl/>
                <w:lang w:bidi="fa-IR"/>
              </w:rPr>
              <w:t xml:space="preserve"> </w:t>
            </w:r>
            <w:r w:rsidRPr="003720D5">
              <w:rPr>
                <w:rFonts w:cs="B Nazanin" w:hint="eastAsia"/>
                <w:color w:val="FF0000"/>
                <w:sz w:val="20"/>
                <w:rtl/>
                <w:lang w:bidi="fa-IR"/>
              </w:rPr>
              <w:t>صفحه</w:t>
            </w:r>
            <w:r w:rsidRPr="003720D5">
              <w:rPr>
                <w:rFonts w:cs="B Nazanin" w:hint="cs"/>
                <w:color w:val="000000"/>
                <w:sz w:val="20"/>
                <w:rtl/>
                <w:lang w:bidi="fa-IR"/>
              </w:rPr>
              <w:t>)</w:t>
            </w:r>
          </w:p>
          <w:p w14:paraId="24EDA8E3" w14:textId="3A9CCF1C" w:rsidR="009535D5" w:rsidRPr="0050022D" w:rsidRDefault="009535D5" w:rsidP="009535D5">
            <w:pPr>
              <w:bidi/>
              <w:jc w:val="both"/>
              <w:rPr>
                <w:rFonts w:cs="B Nazanin"/>
                <w:sz w:val="20"/>
                <w:lang w:bidi="fa-IR"/>
              </w:rPr>
            </w:pPr>
            <w:r w:rsidRPr="00BB33E0">
              <w:rPr>
                <w:rFonts w:cs="B Nazanin" w:hint="cs"/>
                <w:b/>
                <w:bCs/>
                <w:color w:val="FF0000"/>
                <w:sz w:val="20"/>
                <w:rtl/>
                <w:lang w:bidi="fa-IR"/>
              </w:rPr>
              <w:t>نکته:</w:t>
            </w:r>
            <w:r w:rsidRPr="00BB33E0">
              <w:rPr>
                <w:rFonts w:cs="B Nazanin" w:hint="cs"/>
                <w:color w:val="FF0000"/>
                <w:sz w:val="20"/>
                <w:rtl/>
                <w:lang w:bidi="fa-IR"/>
              </w:rPr>
              <w:t xml:space="preserve"> </w:t>
            </w:r>
            <w:r>
              <w:rPr>
                <w:rFonts w:cs="B Nazanin" w:hint="cs"/>
                <w:sz w:val="20"/>
                <w:rtl/>
                <w:lang w:bidi="fa-IR"/>
              </w:rPr>
              <w:t xml:space="preserve">در پایان </w:t>
            </w:r>
            <w:r w:rsidRPr="0050022D">
              <w:rPr>
                <w:rFonts w:cs="B Nazanin"/>
                <w:sz w:val="20"/>
                <w:rtl/>
                <w:lang w:bidi="fa-IR"/>
              </w:rPr>
              <w:t>بررس</w:t>
            </w:r>
            <w:r w:rsidRPr="0050022D">
              <w:rPr>
                <w:rFonts w:cs="B Nazanin" w:hint="cs"/>
                <w:sz w:val="20"/>
                <w:rtl/>
                <w:lang w:bidi="fa-IR"/>
              </w:rPr>
              <w:t>ی</w:t>
            </w:r>
            <w:r w:rsidRPr="0050022D">
              <w:rPr>
                <w:rFonts w:cs="B Nazanin"/>
                <w:sz w:val="20"/>
                <w:rtl/>
                <w:lang w:bidi="fa-IR"/>
              </w:rPr>
              <w:t xml:space="preserve"> </w:t>
            </w:r>
            <w:r>
              <w:rPr>
                <w:rFonts w:cs="B Nazanin" w:hint="cs"/>
                <w:sz w:val="20"/>
                <w:rtl/>
                <w:lang w:bidi="fa-IR"/>
              </w:rPr>
              <w:t>منابع</w:t>
            </w:r>
            <w:r w:rsidRPr="0050022D">
              <w:rPr>
                <w:rFonts w:cs="B Nazanin"/>
                <w:sz w:val="20"/>
                <w:rtl/>
                <w:lang w:bidi="fa-IR"/>
              </w:rPr>
              <w:t xml:space="preserve"> </w:t>
            </w:r>
            <w:r>
              <w:rPr>
                <w:rFonts w:cs="B Nazanin" w:hint="cs"/>
                <w:sz w:val="20"/>
                <w:rtl/>
                <w:lang w:bidi="fa-IR"/>
              </w:rPr>
              <w:t>تحقیق</w:t>
            </w:r>
            <w:r w:rsidRPr="0050022D">
              <w:rPr>
                <w:rFonts w:cs="B Nazanin"/>
                <w:sz w:val="20"/>
                <w:rtl/>
                <w:lang w:bidi="fa-IR"/>
              </w:rPr>
              <w:t xml:space="preserve"> برا</w:t>
            </w:r>
            <w:r w:rsidRPr="0050022D">
              <w:rPr>
                <w:rFonts w:cs="B Nazanin" w:hint="cs"/>
                <w:sz w:val="20"/>
                <w:rtl/>
                <w:lang w:bidi="fa-IR"/>
              </w:rPr>
              <w:t>ی</w:t>
            </w:r>
            <w:r w:rsidRPr="0050022D">
              <w:rPr>
                <w:rFonts w:cs="B Nazanin"/>
                <w:sz w:val="20"/>
                <w:rtl/>
                <w:lang w:bidi="fa-IR"/>
              </w:rPr>
              <w:t xml:space="preserve"> وضوح</w:t>
            </w:r>
            <w:r>
              <w:rPr>
                <w:rFonts w:cs="B Nazanin" w:hint="cs"/>
                <w:sz w:val="20"/>
                <w:rtl/>
                <w:lang w:bidi="fa-IR"/>
              </w:rPr>
              <w:t xml:space="preserve"> و</w:t>
            </w:r>
            <w:r w:rsidRPr="0050022D">
              <w:rPr>
                <w:rFonts w:cs="B Nazanin"/>
                <w:sz w:val="20"/>
                <w:rtl/>
                <w:lang w:bidi="fa-IR"/>
              </w:rPr>
              <w:t xml:space="preserve"> انسجام </w:t>
            </w:r>
            <w:r>
              <w:rPr>
                <w:rFonts w:cs="B Nazanin" w:hint="cs"/>
                <w:sz w:val="20"/>
                <w:rtl/>
                <w:lang w:bidi="fa-IR"/>
              </w:rPr>
              <w:t xml:space="preserve">بیشتر و همچنین </w:t>
            </w:r>
            <w:r w:rsidRPr="0050022D">
              <w:rPr>
                <w:rFonts w:cs="B Nazanin"/>
                <w:sz w:val="20"/>
                <w:rtl/>
                <w:lang w:bidi="fa-IR"/>
              </w:rPr>
              <w:t>اطم</w:t>
            </w:r>
            <w:r w:rsidRPr="0050022D">
              <w:rPr>
                <w:rFonts w:cs="B Nazanin" w:hint="cs"/>
                <w:sz w:val="20"/>
                <w:rtl/>
                <w:lang w:bidi="fa-IR"/>
              </w:rPr>
              <w:t>ی</w:t>
            </w:r>
            <w:r w:rsidRPr="0050022D">
              <w:rPr>
                <w:rFonts w:cs="B Nazanin" w:hint="eastAsia"/>
                <w:sz w:val="20"/>
                <w:rtl/>
                <w:lang w:bidi="fa-IR"/>
              </w:rPr>
              <w:t>نان</w:t>
            </w:r>
            <w:r w:rsidRPr="0050022D">
              <w:rPr>
                <w:rFonts w:cs="B Nazanin"/>
                <w:sz w:val="20"/>
                <w:rtl/>
                <w:lang w:bidi="fa-IR"/>
              </w:rPr>
              <w:t xml:space="preserve"> از استناد و ارجاع مناسب </w:t>
            </w:r>
            <w:r w:rsidR="00725CBD">
              <w:rPr>
                <w:rFonts w:cs="B Nazanin"/>
                <w:sz w:val="20"/>
                <w:rtl/>
                <w:lang w:bidi="fa-IR"/>
              </w:rPr>
              <w:t>بادقت</w:t>
            </w:r>
            <w:r w:rsidRPr="0050022D">
              <w:rPr>
                <w:rFonts w:cs="B Nazanin"/>
                <w:sz w:val="20"/>
                <w:rtl/>
                <w:lang w:bidi="fa-IR"/>
              </w:rPr>
              <w:t xml:space="preserve"> و</w:t>
            </w:r>
            <w:r w:rsidRPr="0050022D">
              <w:rPr>
                <w:rFonts w:cs="B Nazanin" w:hint="cs"/>
                <w:sz w:val="20"/>
                <w:rtl/>
                <w:lang w:bidi="fa-IR"/>
              </w:rPr>
              <w:t>ی</w:t>
            </w:r>
            <w:r w:rsidRPr="0050022D">
              <w:rPr>
                <w:rFonts w:cs="B Nazanin" w:hint="eastAsia"/>
                <w:sz w:val="20"/>
                <w:rtl/>
                <w:lang w:bidi="fa-IR"/>
              </w:rPr>
              <w:t>را</w:t>
            </w:r>
            <w:r w:rsidRPr="0050022D">
              <w:rPr>
                <w:rFonts w:cs="B Nazanin" w:hint="cs"/>
                <w:sz w:val="20"/>
                <w:rtl/>
                <w:lang w:bidi="fa-IR"/>
              </w:rPr>
              <w:t>ی</w:t>
            </w:r>
            <w:r w:rsidRPr="0050022D">
              <w:rPr>
                <w:rFonts w:cs="B Nazanin" w:hint="eastAsia"/>
                <w:sz w:val="20"/>
                <w:rtl/>
                <w:lang w:bidi="fa-IR"/>
              </w:rPr>
              <w:t>ش</w:t>
            </w:r>
            <w:r w:rsidRPr="0050022D">
              <w:rPr>
                <w:rFonts w:cs="B Nazanin"/>
                <w:sz w:val="20"/>
                <w:rtl/>
                <w:lang w:bidi="fa-IR"/>
              </w:rPr>
              <w:t xml:space="preserve"> </w:t>
            </w:r>
            <w:r>
              <w:rPr>
                <w:rFonts w:cs="B Nazanin" w:hint="cs"/>
                <w:sz w:val="20"/>
                <w:rtl/>
                <w:lang w:bidi="fa-IR"/>
              </w:rPr>
              <w:t>شود</w:t>
            </w:r>
            <w:r w:rsidRPr="0050022D">
              <w:rPr>
                <w:rFonts w:cs="B Nazanin"/>
                <w:sz w:val="20"/>
                <w:rtl/>
                <w:lang w:bidi="fa-IR"/>
              </w:rPr>
              <w:t>.</w:t>
            </w:r>
          </w:p>
          <w:p w14:paraId="255D6F55" w14:textId="336842B8" w:rsidR="009535D5" w:rsidRDefault="009535D5" w:rsidP="00273565">
            <w:pPr>
              <w:bidi/>
              <w:jc w:val="both"/>
              <w:rPr>
                <w:rFonts w:cs="B Nazanin"/>
                <w:color w:val="000000"/>
                <w:sz w:val="20"/>
                <w:rtl/>
                <w:lang w:bidi="fa-IR"/>
              </w:rPr>
            </w:pPr>
            <w:r w:rsidRPr="00D45244">
              <w:rPr>
                <w:rFonts w:cs="B Nazanin"/>
                <w:color w:val="FF0000"/>
                <w:sz w:val="20"/>
                <w:rtl/>
                <w:lang w:bidi="fa-IR"/>
              </w:rPr>
              <w:t>در پا</w:t>
            </w:r>
            <w:r w:rsidRPr="00D45244">
              <w:rPr>
                <w:rFonts w:cs="B Nazanin" w:hint="cs"/>
                <w:color w:val="FF0000"/>
                <w:sz w:val="20"/>
                <w:rtl/>
                <w:lang w:bidi="fa-IR"/>
              </w:rPr>
              <w:t>ی</w:t>
            </w:r>
            <w:r w:rsidRPr="00D45244">
              <w:rPr>
                <w:rFonts w:cs="B Nazanin" w:hint="eastAsia"/>
                <w:color w:val="FF0000"/>
                <w:sz w:val="20"/>
                <w:rtl/>
                <w:lang w:bidi="fa-IR"/>
              </w:rPr>
              <w:t>ان</w:t>
            </w:r>
            <w:r w:rsidRPr="00D45244">
              <w:rPr>
                <w:rFonts w:cs="B Nazanin"/>
                <w:color w:val="FF0000"/>
                <w:sz w:val="20"/>
                <w:rtl/>
                <w:lang w:bidi="fa-IR"/>
              </w:rPr>
              <w:t xml:space="preserve"> فصل مرور</w:t>
            </w:r>
            <w:r w:rsidRPr="00D45244">
              <w:rPr>
                <w:rFonts w:cs="B Nazanin" w:hint="cs"/>
                <w:color w:val="FF0000"/>
                <w:sz w:val="20"/>
                <w:rtl/>
                <w:lang w:bidi="fa-IR"/>
              </w:rPr>
              <w:t>ی بر منابع</w:t>
            </w:r>
            <w:r w:rsidRPr="0090614E">
              <w:rPr>
                <w:rFonts w:cs="B Nazanin" w:hint="eastAsia"/>
                <w:sz w:val="20"/>
                <w:rtl/>
                <w:lang w:bidi="fa-IR"/>
              </w:rPr>
              <w:t>،</w:t>
            </w:r>
            <w:r w:rsidRPr="0090614E">
              <w:rPr>
                <w:rFonts w:cs="B Nazanin"/>
                <w:sz w:val="20"/>
                <w:rtl/>
                <w:lang w:bidi="fa-IR"/>
              </w:rPr>
              <w:t xml:space="preserve"> نکات کل</w:t>
            </w:r>
            <w:r w:rsidRPr="0090614E">
              <w:rPr>
                <w:rFonts w:cs="B Nazanin" w:hint="cs"/>
                <w:sz w:val="20"/>
                <w:rtl/>
                <w:lang w:bidi="fa-IR"/>
              </w:rPr>
              <w:t>ی</w:t>
            </w:r>
            <w:r w:rsidRPr="0090614E">
              <w:rPr>
                <w:rFonts w:cs="B Nazanin" w:hint="eastAsia"/>
                <w:sz w:val="20"/>
                <w:rtl/>
                <w:lang w:bidi="fa-IR"/>
              </w:rPr>
              <w:t>د</w:t>
            </w:r>
            <w:r w:rsidRPr="0090614E">
              <w:rPr>
                <w:rFonts w:cs="B Nazanin" w:hint="cs"/>
                <w:sz w:val="20"/>
                <w:rtl/>
                <w:lang w:bidi="fa-IR"/>
              </w:rPr>
              <w:t>ی</w:t>
            </w:r>
            <w:r w:rsidRPr="0090614E">
              <w:rPr>
                <w:rFonts w:cs="B Nazanin"/>
                <w:sz w:val="20"/>
                <w:rtl/>
                <w:lang w:bidi="fa-IR"/>
              </w:rPr>
              <w:t xml:space="preserve"> و </w:t>
            </w:r>
            <w:r w:rsidRPr="0090614E">
              <w:rPr>
                <w:rFonts w:cs="B Nazanin" w:hint="cs"/>
                <w:sz w:val="20"/>
                <w:rtl/>
                <w:lang w:bidi="fa-IR"/>
              </w:rPr>
              <w:t>ی</w:t>
            </w:r>
            <w:r w:rsidRPr="0090614E">
              <w:rPr>
                <w:rFonts w:cs="B Nazanin" w:hint="eastAsia"/>
                <w:sz w:val="20"/>
                <w:rtl/>
                <w:lang w:bidi="fa-IR"/>
              </w:rPr>
              <w:t>افته‌ها</w:t>
            </w:r>
            <w:r w:rsidRPr="0090614E">
              <w:rPr>
                <w:rFonts w:cs="B Nazanin" w:hint="cs"/>
                <w:sz w:val="20"/>
                <w:rtl/>
                <w:lang w:bidi="fa-IR"/>
              </w:rPr>
              <w:t>ی</w:t>
            </w:r>
            <w:r w:rsidRPr="0090614E">
              <w:rPr>
                <w:rFonts w:cs="B Nazanin"/>
                <w:sz w:val="20"/>
                <w:rtl/>
                <w:lang w:bidi="fa-IR"/>
              </w:rPr>
              <w:t xml:space="preserve"> </w:t>
            </w:r>
            <w:r w:rsidR="00725CBD">
              <w:rPr>
                <w:rFonts w:cs="B Nazanin"/>
                <w:sz w:val="20"/>
                <w:rtl/>
                <w:lang w:bidi="fa-IR"/>
              </w:rPr>
              <w:t>موردبحث</w:t>
            </w:r>
            <w:r w:rsidRPr="0090614E">
              <w:rPr>
                <w:rFonts w:cs="B Nazanin"/>
                <w:sz w:val="20"/>
                <w:rtl/>
                <w:lang w:bidi="fa-IR"/>
              </w:rPr>
              <w:t xml:space="preserve"> در طول فصل </w:t>
            </w:r>
            <w:r w:rsidRPr="0050022D">
              <w:rPr>
                <w:rFonts w:cs="B Nazanin"/>
                <w:sz w:val="20"/>
                <w:rtl/>
                <w:lang w:bidi="fa-IR"/>
              </w:rPr>
              <w:t xml:space="preserve">خلاصه </w:t>
            </w:r>
            <w:r>
              <w:rPr>
                <w:rFonts w:cs="B Nazanin" w:hint="cs"/>
                <w:sz w:val="20"/>
                <w:rtl/>
                <w:lang w:bidi="fa-IR"/>
              </w:rPr>
              <w:t>شو</w:t>
            </w:r>
            <w:r w:rsidRPr="0050022D">
              <w:rPr>
                <w:rFonts w:cs="B Nazanin" w:hint="eastAsia"/>
                <w:sz w:val="20"/>
                <w:rtl/>
                <w:lang w:bidi="fa-IR"/>
              </w:rPr>
              <w:t>د</w:t>
            </w:r>
            <w:r w:rsidRPr="0090614E">
              <w:rPr>
                <w:rFonts w:cs="B Nazanin"/>
                <w:sz w:val="20"/>
                <w:rtl/>
                <w:lang w:bidi="fa-IR"/>
              </w:rPr>
              <w:t>. ا</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خلاصه با</w:t>
            </w:r>
            <w:r w:rsidRPr="0090614E">
              <w:rPr>
                <w:rFonts w:cs="B Nazanin" w:hint="cs"/>
                <w:sz w:val="20"/>
                <w:rtl/>
                <w:lang w:bidi="fa-IR"/>
              </w:rPr>
              <w:t>ی</w:t>
            </w:r>
            <w:r w:rsidRPr="0090614E">
              <w:rPr>
                <w:rFonts w:cs="B Nazanin" w:hint="eastAsia"/>
                <w:sz w:val="20"/>
                <w:rtl/>
                <w:lang w:bidi="fa-IR"/>
              </w:rPr>
              <w:t>د</w:t>
            </w:r>
            <w:r w:rsidRPr="0090614E">
              <w:rPr>
                <w:rFonts w:cs="B Nazanin"/>
                <w:sz w:val="20"/>
                <w:rtl/>
                <w:lang w:bidi="fa-IR"/>
              </w:rPr>
              <w:t xml:space="preserve"> مضام</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اصل</w:t>
            </w:r>
            <w:r w:rsidRPr="0090614E">
              <w:rPr>
                <w:rFonts w:cs="B Nazanin" w:hint="cs"/>
                <w:sz w:val="20"/>
                <w:rtl/>
                <w:lang w:bidi="fa-IR"/>
              </w:rPr>
              <w:t>ی</w:t>
            </w:r>
            <w:r w:rsidRPr="0090614E">
              <w:rPr>
                <w:rFonts w:cs="B Nazanin" w:hint="eastAsia"/>
                <w:sz w:val="20"/>
                <w:rtl/>
                <w:lang w:bidi="fa-IR"/>
              </w:rPr>
              <w:t>،</w:t>
            </w:r>
            <w:r w:rsidRPr="0090614E">
              <w:rPr>
                <w:rFonts w:cs="B Nazanin"/>
                <w:sz w:val="20"/>
                <w:rtl/>
                <w:lang w:bidi="fa-IR"/>
              </w:rPr>
              <w:t xml:space="preserve"> شکاف</w:t>
            </w:r>
            <w:r>
              <w:rPr>
                <w:rFonts w:cs="B Nazanin"/>
                <w:sz w:val="20"/>
                <w:rtl/>
                <w:lang w:bidi="fa-IR"/>
              </w:rPr>
              <w:softHyphen/>
            </w:r>
            <w:r w:rsidRPr="0090614E">
              <w:rPr>
                <w:rFonts w:cs="B Nazanin"/>
                <w:sz w:val="20"/>
                <w:rtl/>
                <w:lang w:bidi="fa-IR"/>
              </w:rPr>
              <w:t>ها</w:t>
            </w:r>
            <w:r w:rsidRPr="0090614E">
              <w:rPr>
                <w:rFonts w:cs="B Nazanin" w:hint="cs"/>
                <w:sz w:val="20"/>
                <w:rtl/>
                <w:lang w:bidi="fa-IR"/>
              </w:rPr>
              <w:t>ی</w:t>
            </w:r>
            <w:r w:rsidRPr="0090614E">
              <w:rPr>
                <w:rFonts w:cs="B Nazanin"/>
                <w:sz w:val="20"/>
                <w:rtl/>
                <w:lang w:bidi="fa-IR"/>
              </w:rPr>
              <w:t xml:space="preserve"> موجود در </w:t>
            </w:r>
            <w:r>
              <w:rPr>
                <w:rFonts w:cs="B Nazanin" w:hint="cs"/>
                <w:sz w:val="20"/>
                <w:rtl/>
                <w:lang w:bidi="fa-IR"/>
              </w:rPr>
              <w:t>بررسی منابع</w:t>
            </w:r>
            <w:r w:rsidRPr="0090614E">
              <w:rPr>
                <w:rFonts w:cs="B Nazanin"/>
                <w:sz w:val="20"/>
                <w:rtl/>
                <w:lang w:bidi="fa-IR"/>
              </w:rPr>
              <w:t xml:space="preserve"> و اهم</w:t>
            </w:r>
            <w:r w:rsidRPr="0090614E">
              <w:rPr>
                <w:rFonts w:cs="B Nazanin" w:hint="cs"/>
                <w:sz w:val="20"/>
                <w:rtl/>
                <w:lang w:bidi="fa-IR"/>
              </w:rPr>
              <w:t>ی</w:t>
            </w:r>
            <w:r w:rsidRPr="0090614E">
              <w:rPr>
                <w:rFonts w:cs="B Nazanin" w:hint="eastAsia"/>
                <w:sz w:val="20"/>
                <w:rtl/>
                <w:lang w:bidi="fa-IR"/>
              </w:rPr>
              <w:t>ت</w:t>
            </w:r>
            <w:r w:rsidRPr="0090614E">
              <w:rPr>
                <w:rFonts w:cs="B Nazanin"/>
                <w:sz w:val="20"/>
                <w:rtl/>
                <w:lang w:bidi="fa-IR"/>
              </w:rPr>
              <w:t xml:space="preserve"> تحق</w:t>
            </w:r>
            <w:r w:rsidRPr="0090614E">
              <w:rPr>
                <w:rFonts w:cs="B Nazanin" w:hint="cs"/>
                <w:sz w:val="20"/>
                <w:rtl/>
                <w:lang w:bidi="fa-IR"/>
              </w:rPr>
              <w:t>ی</w:t>
            </w:r>
            <w:r w:rsidRPr="0090614E">
              <w:rPr>
                <w:rFonts w:cs="B Nazanin" w:hint="eastAsia"/>
                <w:sz w:val="20"/>
                <w:rtl/>
                <w:lang w:bidi="fa-IR"/>
              </w:rPr>
              <w:t>ق</w:t>
            </w:r>
            <w:r w:rsidRPr="0090614E">
              <w:rPr>
                <w:rFonts w:cs="B Nazanin"/>
                <w:sz w:val="20"/>
                <w:rtl/>
                <w:lang w:bidi="fa-IR"/>
              </w:rPr>
              <w:t xml:space="preserve"> را برجسته کند. علاوه بر ا</w:t>
            </w:r>
            <w:r w:rsidRPr="0090614E">
              <w:rPr>
                <w:rFonts w:cs="B Nazanin" w:hint="cs"/>
                <w:sz w:val="20"/>
                <w:rtl/>
                <w:lang w:bidi="fa-IR"/>
              </w:rPr>
              <w:t>ی</w:t>
            </w:r>
            <w:r w:rsidRPr="0090614E">
              <w:rPr>
                <w:rFonts w:cs="B Nazanin" w:hint="eastAsia"/>
                <w:sz w:val="20"/>
                <w:rtl/>
                <w:lang w:bidi="fa-IR"/>
              </w:rPr>
              <w:t>ن،</w:t>
            </w:r>
            <w:r w:rsidRPr="0090614E">
              <w:rPr>
                <w:rFonts w:cs="B Nazanin"/>
                <w:sz w:val="20"/>
                <w:rtl/>
                <w:lang w:bidi="fa-IR"/>
              </w:rPr>
              <w:t xml:space="preserve"> </w:t>
            </w:r>
            <w:r w:rsidRPr="0050022D">
              <w:rPr>
                <w:rFonts w:cs="B Nazanin"/>
                <w:color w:val="FF0000"/>
                <w:sz w:val="20"/>
                <w:rtl/>
                <w:lang w:bidi="fa-IR"/>
              </w:rPr>
              <w:t>مرور</w:t>
            </w:r>
            <w:r w:rsidRPr="0050022D">
              <w:rPr>
                <w:rFonts w:cs="B Nazanin" w:hint="cs"/>
                <w:color w:val="FF0000"/>
                <w:sz w:val="20"/>
                <w:rtl/>
                <w:lang w:bidi="fa-IR"/>
              </w:rPr>
              <w:t>ی بر منابع</w:t>
            </w:r>
            <w:r w:rsidRPr="0050022D">
              <w:rPr>
                <w:rFonts w:cs="B Nazanin"/>
                <w:color w:val="FF0000"/>
                <w:sz w:val="20"/>
                <w:rtl/>
                <w:lang w:bidi="fa-IR"/>
              </w:rPr>
              <w:t xml:space="preserve"> </w:t>
            </w:r>
            <w:r w:rsidRPr="0090614E">
              <w:rPr>
                <w:rFonts w:cs="B Nazanin"/>
                <w:sz w:val="20"/>
                <w:rtl/>
                <w:lang w:bidi="fa-IR"/>
              </w:rPr>
              <w:t>ب</w:t>
            </w:r>
            <w:r>
              <w:rPr>
                <w:rFonts w:cs="B Nazanin" w:hint="cs"/>
                <w:sz w:val="20"/>
                <w:rtl/>
                <w:lang w:bidi="fa-IR"/>
              </w:rPr>
              <w:t>ا</w:t>
            </w:r>
            <w:r w:rsidRPr="0090614E">
              <w:rPr>
                <w:rFonts w:cs="B Nazanin"/>
                <w:sz w:val="20"/>
                <w:rtl/>
                <w:lang w:bidi="fa-IR"/>
              </w:rPr>
              <w:t xml:space="preserve"> </w:t>
            </w:r>
            <w:r w:rsidRPr="0050022D">
              <w:rPr>
                <w:rFonts w:cs="B Nazanin"/>
                <w:color w:val="FF0000"/>
                <w:sz w:val="20"/>
                <w:rtl/>
                <w:lang w:bidi="fa-IR"/>
              </w:rPr>
              <w:t>اهداف و فرض</w:t>
            </w:r>
            <w:r w:rsidRPr="0050022D">
              <w:rPr>
                <w:rFonts w:cs="B Nazanin" w:hint="cs"/>
                <w:color w:val="FF0000"/>
                <w:sz w:val="20"/>
                <w:rtl/>
                <w:lang w:bidi="fa-IR"/>
              </w:rPr>
              <w:t>ی</w:t>
            </w:r>
            <w:r w:rsidRPr="0050022D">
              <w:rPr>
                <w:rFonts w:cs="B Nazanin" w:hint="eastAsia"/>
                <w:color w:val="FF0000"/>
                <w:sz w:val="20"/>
                <w:rtl/>
                <w:lang w:bidi="fa-IR"/>
              </w:rPr>
              <w:t>ه‌ها</w:t>
            </w:r>
            <w:r w:rsidRPr="0050022D">
              <w:rPr>
                <w:rFonts w:cs="B Nazanin" w:hint="cs"/>
                <w:color w:val="FF0000"/>
                <w:sz w:val="20"/>
                <w:rtl/>
                <w:lang w:bidi="fa-IR"/>
              </w:rPr>
              <w:t>ی</w:t>
            </w:r>
            <w:r w:rsidRPr="0050022D">
              <w:rPr>
                <w:rFonts w:cs="B Nazanin"/>
                <w:color w:val="FF0000"/>
                <w:sz w:val="20"/>
                <w:rtl/>
                <w:lang w:bidi="fa-IR"/>
              </w:rPr>
              <w:t xml:space="preserve"> تحق</w:t>
            </w:r>
            <w:r w:rsidRPr="0050022D">
              <w:rPr>
                <w:rFonts w:cs="B Nazanin" w:hint="cs"/>
                <w:color w:val="FF0000"/>
                <w:sz w:val="20"/>
                <w:rtl/>
                <w:lang w:bidi="fa-IR"/>
              </w:rPr>
              <w:t>ی</w:t>
            </w:r>
            <w:r w:rsidRPr="0050022D">
              <w:rPr>
                <w:rFonts w:cs="B Nazanin" w:hint="eastAsia"/>
                <w:color w:val="FF0000"/>
                <w:sz w:val="20"/>
                <w:rtl/>
                <w:lang w:bidi="fa-IR"/>
              </w:rPr>
              <w:t>ق</w:t>
            </w:r>
            <w:r w:rsidRPr="0050022D">
              <w:rPr>
                <w:rFonts w:cs="B Nazanin"/>
                <w:color w:val="FF0000"/>
                <w:sz w:val="20"/>
                <w:rtl/>
                <w:lang w:bidi="fa-IR"/>
              </w:rPr>
              <w:t xml:space="preserve"> </w:t>
            </w:r>
            <w:r w:rsidRPr="0090614E">
              <w:rPr>
                <w:rFonts w:cs="B Nazanin"/>
                <w:sz w:val="20"/>
                <w:rtl/>
                <w:lang w:bidi="fa-IR"/>
              </w:rPr>
              <w:t>با تأک</w:t>
            </w:r>
            <w:r w:rsidRPr="0090614E">
              <w:rPr>
                <w:rFonts w:cs="B Nazanin" w:hint="cs"/>
                <w:sz w:val="20"/>
                <w:rtl/>
                <w:lang w:bidi="fa-IR"/>
              </w:rPr>
              <w:t>ی</w:t>
            </w:r>
            <w:r w:rsidRPr="0090614E">
              <w:rPr>
                <w:rFonts w:cs="B Nazanin" w:hint="eastAsia"/>
                <w:sz w:val="20"/>
                <w:rtl/>
                <w:lang w:bidi="fa-IR"/>
              </w:rPr>
              <w:t>د</w:t>
            </w:r>
            <w:r w:rsidRPr="0090614E">
              <w:rPr>
                <w:rFonts w:cs="B Nazanin"/>
                <w:sz w:val="20"/>
                <w:rtl/>
                <w:lang w:bidi="fa-IR"/>
              </w:rPr>
              <w:t xml:space="preserve"> بر اصالت</w:t>
            </w:r>
            <w:r>
              <w:rPr>
                <w:rFonts w:cs="B Nazanin" w:hint="cs"/>
                <w:sz w:val="20"/>
                <w:rtl/>
                <w:lang w:bidi="fa-IR"/>
              </w:rPr>
              <w:t xml:space="preserve"> </w:t>
            </w:r>
            <w:r w:rsidRPr="0090614E">
              <w:rPr>
                <w:rFonts w:cs="B Nazanin"/>
                <w:sz w:val="20"/>
                <w:rtl/>
                <w:lang w:bidi="fa-IR"/>
              </w:rPr>
              <w:t>مرتبط</w:t>
            </w:r>
            <w:r>
              <w:rPr>
                <w:rFonts w:cs="B Nazanin"/>
                <w:sz w:val="20"/>
                <w:rtl/>
                <w:lang w:bidi="fa-IR"/>
              </w:rPr>
              <w:softHyphen/>
            </w:r>
            <w:r w:rsidRPr="0090614E">
              <w:rPr>
                <w:rFonts w:cs="B Nazanin"/>
                <w:sz w:val="20"/>
                <w:rtl/>
                <w:lang w:bidi="fa-IR"/>
              </w:rPr>
              <w:t xml:space="preserve"> و اهم</w:t>
            </w:r>
            <w:r w:rsidRPr="0090614E">
              <w:rPr>
                <w:rFonts w:cs="B Nazanin" w:hint="cs"/>
                <w:sz w:val="20"/>
                <w:rtl/>
                <w:lang w:bidi="fa-IR"/>
              </w:rPr>
              <w:t>ی</w:t>
            </w:r>
            <w:r w:rsidRPr="0090614E">
              <w:rPr>
                <w:rFonts w:cs="B Nazanin" w:hint="eastAsia"/>
                <w:sz w:val="20"/>
                <w:rtl/>
                <w:lang w:bidi="fa-IR"/>
              </w:rPr>
              <w:t>ت</w:t>
            </w:r>
            <w:r w:rsidRPr="0090614E">
              <w:rPr>
                <w:rFonts w:cs="B Nazanin"/>
                <w:sz w:val="20"/>
                <w:rtl/>
                <w:lang w:bidi="fa-IR"/>
              </w:rPr>
              <w:t xml:space="preserve"> مطالعه </w:t>
            </w:r>
            <w:r w:rsidRPr="0050022D">
              <w:rPr>
                <w:rFonts w:cs="B Nazanin"/>
                <w:color w:val="FF0000"/>
                <w:sz w:val="20"/>
                <w:rtl/>
                <w:lang w:bidi="fa-IR"/>
              </w:rPr>
              <w:t>نت</w:t>
            </w:r>
            <w:r w:rsidRPr="0050022D">
              <w:rPr>
                <w:rFonts w:cs="B Nazanin" w:hint="cs"/>
                <w:color w:val="FF0000"/>
                <w:sz w:val="20"/>
                <w:rtl/>
                <w:lang w:bidi="fa-IR"/>
              </w:rPr>
              <w:t>ی</w:t>
            </w:r>
            <w:r w:rsidRPr="0050022D">
              <w:rPr>
                <w:rFonts w:cs="B Nazanin" w:hint="eastAsia"/>
                <w:color w:val="FF0000"/>
                <w:sz w:val="20"/>
                <w:rtl/>
                <w:lang w:bidi="fa-IR"/>
              </w:rPr>
              <w:t>جه</w:t>
            </w:r>
            <w:r w:rsidRPr="0050022D">
              <w:rPr>
                <w:rFonts w:cs="B Nazanin"/>
                <w:color w:val="FF0000"/>
                <w:sz w:val="20"/>
                <w:rtl/>
                <w:lang w:bidi="fa-IR"/>
              </w:rPr>
              <w:softHyphen/>
            </w:r>
            <w:r w:rsidRPr="0050022D">
              <w:rPr>
                <w:rFonts w:cs="B Nazanin" w:hint="cs"/>
                <w:color w:val="FF0000"/>
                <w:sz w:val="20"/>
                <w:rtl/>
                <w:lang w:bidi="fa-IR"/>
              </w:rPr>
              <w:t xml:space="preserve">گیری </w:t>
            </w:r>
            <w:r>
              <w:rPr>
                <w:rFonts w:cs="B Nazanin" w:hint="cs"/>
                <w:sz w:val="20"/>
                <w:rtl/>
                <w:lang w:bidi="fa-IR"/>
              </w:rPr>
              <w:t>شود</w:t>
            </w:r>
            <w:r w:rsidRPr="0090614E">
              <w:rPr>
                <w:rFonts w:cs="B Nazanin"/>
                <w:sz w:val="20"/>
                <w:rtl/>
                <w:lang w:bidi="fa-IR"/>
              </w:rPr>
              <w:t>.</w:t>
            </w:r>
          </w:p>
        </w:tc>
      </w:tr>
    </w:tbl>
    <w:p w14:paraId="57E7AB56" w14:textId="77777777" w:rsidR="00336696" w:rsidRPr="009A6C86" w:rsidRDefault="00336696" w:rsidP="004907EA">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9A6C86" w14:paraId="0A70DD40" w14:textId="77777777" w:rsidTr="000F2DB8">
        <w:trPr>
          <w:trHeight w:val="2570"/>
        </w:trPr>
        <w:tc>
          <w:tcPr>
            <w:tcW w:w="5000" w:type="pct"/>
            <w:tcBorders>
              <w:bottom w:val="single" w:sz="4" w:space="0" w:color="auto"/>
            </w:tcBorders>
            <w:shd w:val="clear" w:color="auto" w:fill="auto"/>
          </w:tcPr>
          <w:p w14:paraId="350154A1" w14:textId="77777777" w:rsidR="00273565" w:rsidRPr="008D776A" w:rsidRDefault="00273565" w:rsidP="00273565">
            <w:pPr>
              <w:bidi/>
              <w:jc w:val="both"/>
              <w:rPr>
                <w:rFonts w:cs="B Nazanin"/>
                <w:b/>
                <w:bCs/>
                <w:color w:val="000000"/>
                <w:sz w:val="20"/>
                <w:rtl/>
                <w:lang w:bidi="fa-IR"/>
              </w:rPr>
            </w:pPr>
            <w:r>
              <w:rPr>
                <w:rFonts w:cs="B Nazanin" w:hint="cs"/>
                <w:b/>
                <w:bCs/>
                <w:color w:val="000000"/>
                <w:sz w:val="20"/>
                <w:rtl/>
                <w:lang w:bidi="fa-IR"/>
              </w:rPr>
              <w:t>3</w:t>
            </w:r>
            <w:r w:rsidRPr="008D776A">
              <w:rPr>
                <w:rFonts w:cs="B Nazanin" w:hint="cs"/>
                <w:b/>
                <w:bCs/>
                <w:color w:val="000000"/>
                <w:sz w:val="20"/>
                <w:rtl/>
                <w:lang w:bidi="fa-IR"/>
              </w:rPr>
              <w:t>-</w:t>
            </w:r>
            <w:r>
              <w:rPr>
                <w:rFonts w:cs="B Nazanin" w:hint="cs"/>
                <w:b/>
                <w:bCs/>
                <w:color w:val="000000"/>
                <w:sz w:val="20"/>
                <w:rtl/>
                <w:lang w:bidi="fa-IR"/>
              </w:rPr>
              <w:t xml:space="preserve"> اهداف</w:t>
            </w:r>
            <w:r w:rsidRPr="008D776A">
              <w:rPr>
                <w:rFonts w:cs="B Nazanin" w:hint="cs"/>
                <w:b/>
                <w:bCs/>
                <w:color w:val="000000"/>
                <w:sz w:val="20"/>
                <w:rtl/>
                <w:lang w:bidi="fa-IR"/>
              </w:rPr>
              <w:t xml:space="preserve"> و فرضیه‌های تحقیق </w:t>
            </w:r>
            <w:r w:rsidRPr="008D776A">
              <w:rPr>
                <w:rFonts w:cs="B Nazanin" w:hint="cs"/>
                <w:b/>
                <w:bCs/>
                <w:color w:val="FF0000"/>
                <w:sz w:val="20"/>
                <w:rtl/>
                <w:lang w:bidi="fa-IR"/>
              </w:rPr>
              <w:t>(</w:t>
            </w:r>
            <w:r>
              <w:rPr>
                <w:rFonts w:cs="B Nazanin"/>
                <w:b/>
                <w:bCs/>
                <w:color w:val="FF0000"/>
                <w:sz w:val="20"/>
                <w:lang w:bidi="fa-IR"/>
              </w:rPr>
              <w:t>Objective</w:t>
            </w:r>
            <w:r w:rsidRPr="008D776A">
              <w:rPr>
                <w:rFonts w:cs="B Nazanin"/>
                <w:b/>
                <w:bCs/>
                <w:color w:val="FF0000"/>
                <w:sz w:val="20"/>
                <w:lang w:bidi="fa-IR"/>
              </w:rPr>
              <w:t xml:space="preserve"> and Hypothesis</w:t>
            </w:r>
            <w:r>
              <w:rPr>
                <w:rFonts w:cs="B Nazanin"/>
                <w:b/>
                <w:bCs/>
                <w:color w:val="FF0000"/>
                <w:sz w:val="20"/>
                <w:lang w:bidi="fa-IR"/>
              </w:rPr>
              <w:t xml:space="preserve"> of Research</w:t>
            </w:r>
            <w:r w:rsidRPr="008D776A">
              <w:rPr>
                <w:rFonts w:cs="B Nazanin" w:hint="cs"/>
                <w:b/>
                <w:bCs/>
                <w:color w:val="FF0000"/>
                <w:sz w:val="20"/>
                <w:rtl/>
                <w:lang w:bidi="fa-IR"/>
              </w:rPr>
              <w:t>)</w:t>
            </w:r>
            <w:r w:rsidRPr="008D776A">
              <w:rPr>
                <w:rFonts w:cs="B Nazanin" w:hint="cs"/>
                <w:b/>
                <w:bCs/>
                <w:color w:val="000000"/>
                <w:sz w:val="20"/>
                <w:rtl/>
                <w:lang w:bidi="fa-IR"/>
              </w:rPr>
              <w:t>:</w:t>
            </w:r>
          </w:p>
          <w:p w14:paraId="0AA88B11" w14:textId="6CA1BFD0" w:rsidR="002E76C1" w:rsidRPr="003720D5" w:rsidRDefault="002E76C1" w:rsidP="002E76C1">
            <w:pPr>
              <w:bidi/>
              <w:jc w:val="both"/>
              <w:rPr>
                <w:rFonts w:cs="B Nazanin"/>
                <w:color w:val="FF0000"/>
                <w:sz w:val="20"/>
                <w:lang w:bidi="fa-IR"/>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w:t>
            </w:r>
            <w:r w:rsidRPr="008D776A">
              <w:rPr>
                <w:rFonts w:cs="B Nazanin" w:hint="cs"/>
                <w:sz w:val="20"/>
                <w:rtl/>
                <w:lang w:bidi="fa-IR"/>
              </w:rPr>
              <w:t xml:space="preserve">دانشجو باید چالش مزبور (گزارش شده در مرحله قبل) را در قالب </w:t>
            </w:r>
            <w:r w:rsidRPr="00332146">
              <w:rPr>
                <w:rFonts w:cs="B Nazanin" w:hint="cs"/>
                <w:color w:val="FF0000"/>
                <w:sz w:val="20"/>
                <w:rtl/>
                <w:lang w:bidi="fa-IR"/>
              </w:rPr>
              <w:t xml:space="preserve">چند هدف </w:t>
            </w:r>
            <w:r w:rsidRPr="008D776A">
              <w:rPr>
                <w:rFonts w:cs="B Nazanin" w:hint="cs"/>
                <w:sz w:val="20"/>
                <w:rtl/>
                <w:lang w:bidi="fa-IR"/>
              </w:rPr>
              <w:t>محدود (3 تا 5 مورد) تنظیم نماید.</w:t>
            </w:r>
            <w:r>
              <w:rPr>
                <w:rFonts w:cs="B Nazanin" w:hint="cs"/>
                <w:sz w:val="20"/>
                <w:rtl/>
                <w:lang w:bidi="fa-IR"/>
              </w:rPr>
              <w:t xml:space="preserve"> </w:t>
            </w:r>
            <w:r w:rsidRPr="008D776A">
              <w:rPr>
                <w:rFonts w:cs="B Nazanin" w:hint="cs"/>
                <w:color w:val="000000"/>
                <w:sz w:val="20"/>
                <w:rtl/>
                <w:lang w:bidi="fa-IR"/>
              </w:rPr>
              <w:t xml:space="preserve">پژوهش فرایند حل مسأله است پس </w:t>
            </w:r>
            <w:r w:rsidRPr="008D776A">
              <w:rPr>
                <w:rFonts w:cs="B Nazanin" w:hint="eastAsia"/>
                <w:b/>
                <w:bCs/>
                <w:color w:val="FF0000"/>
                <w:sz w:val="20"/>
                <w:rtl/>
                <w:lang w:bidi="fa-IR"/>
              </w:rPr>
              <w:t>ارائه</w:t>
            </w:r>
            <w:r w:rsidRPr="008D776A">
              <w:rPr>
                <w:rFonts w:cs="B Nazanin"/>
                <w:b/>
                <w:bCs/>
                <w:color w:val="FF0000"/>
                <w:sz w:val="20"/>
                <w:rtl/>
                <w:lang w:bidi="fa-IR"/>
              </w:rPr>
              <w:t xml:space="preserve"> </w:t>
            </w:r>
            <w:r w:rsidRPr="008D776A">
              <w:rPr>
                <w:rFonts w:cs="B Nazanin" w:hint="eastAsia"/>
                <w:b/>
                <w:bCs/>
                <w:color w:val="FF0000"/>
                <w:sz w:val="20"/>
                <w:rtl/>
                <w:lang w:bidi="fa-IR"/>
              </w:rPr>
              <w:t>راه</w:t>
            </w:r>
            <w:r w:rsidRPr="008D776A">
              <w:rPr>
                <w:rFonts w:cs="B Nazanin"/>
                <w:b/>
                <w:bCs/>
                <w:color w:val="FF0000"/>
                <w:sz w:val="20"/>
                <w:rtl/>
                <w:lang w:bidi="fa-IR"/>
              </w:rPr>
              <w:t xml:space="preserve"> </w:t>
            </w:r>
            <w:r w:rsidRPr="008D776A">
              <w:rPr>
                <w:rFonts w:cs="B Nazanin" w:hint="eastAsia"/>
                <w:b/>
                <w:bCs/>
                <w:color w:val="FF0000"/>
                <w:sz w:val="20"/>
                <w:rtl/>
                <w:lang w:bidi="fa-IR"/>
              </w:rPr>
              <w:t>حل</w:t>
            </w:r>
            <w:r w:rsidRPr="008D776A">
              <w:rPr>
                <w:rFonts w:cs="B Nazanin"/>
                <w:color w:val="FF0000"/>
                <w:sz w:val="20"/>
                <w:rtl/>
                <w:lang w:bidi="fa-IR"/>
              </w:rPr>
              <w:t xml:space="preserve"> </w:t>
            </w:r>
            <w:r w:rsidRPr="008D776A">
              <w:rPr>
                <w:rFonts w:cs="B Nazanin" w:hint="cs"/>
                <w:color w:val="000000"/>
                <w:sz w:val="20"/>
                <w:rtl/>
                <w:lang w:bidi="fa-IR"/>
              </w:rPr>
              <w:t>برای مسأله طرح شده</w:t>
            </w:r>
            <w:r w:rsidRPr="008D776A">
              <w:rPr>
                <w:rFonts w:cs="B Nazanin"/>
                <w:color w:val="000000"/>
                <w:sz w:val="20"/>
                <w:lang w:bidi="fa-IR"/>
              </w:rPr>
              <w:t xml:space="preserve"> </w:t>
            </w:r>
            <w:r w:rsidRPr="008D776A">
              <w:rPr>
                <w:rFonts w:cs="B Nazanin" w:hint="cs"/>
                <w:color w:val="000000"/>
                <w:sz w:val="20"/>
                <w:rtl/>
                <w:lang w:bidi="fa-IR"/>
              </w:rPr>
              <w:t>نقطه اوج فرایند پژوهشی محسوب می</w:t>
            </w:r>
            <w:r>
              <w:rPr>
                <w:rFonts w:cs="B Nazanin"/>
                <w:color w:val="000000"/>
                <w:sz w:val="20"/>
                <w:rtl/>
                <w:lang w:bidi="fa-IR"/>
              </w:rPr>
              <w:softHyphen/>
            </w:r>
            <w:r w:rsidRPr="008D776A">
              <w:rPr>
                <w:rFonts w:cs="B Nazanin" w:hint="cs"/>
                <w:color w:val="000000"/>
                <w:sz w:val="20"/>
                <w:rtl/>
                <w:lang w:bidi="fa-IR"/>
              </w:rPr>
              <w:t>شود. در این قسمت دانشجو باید فرضی</w:t>
            </w:r>
            <w:r>
              <w:rPr>
                <w:rFonts w:cs="B Nazanin" w:hint="cs"/>
                <w:color w:val="000000"/>
                <w:sz w:val="20"/>
                <w:rtl/>
                <w:lang w:bidi="fa-IR"/>
              </w:rPr>
              <w:t>ه</w:t>
            </w:r>
            <w:r>
              <w:rPr>
                <w:rFonts w:cs="B Nazanin"/>
                <w:color w:val="000000"/>
                <w:sz w:val="20"/>
                <w:rtl/>
                <w:lang w:bidi="fa-IR"/>
              </w:rPr>
              <w:softHyphen/>
            </w:r>
            <w:r>
              <w:rPr>
                <w:rFonts w:cs="B Nazanin" w:hint="cs"/>
                <w:color w:val="000000"/>
                <w:sz w:val="20"/>
                <w:rtl/>
                <w:lang w:bidi="fa-IR"/>
              </w:rPr>
              <w:t xml:space="preserve">های </w:t>
            </w:r>
            <w:r w:rsidRPr="008D776A">
              <w:rPr>
                <w:rFonts w:cs="B Nazanin" w:hint="cs"/>
                <w:color w:val="000000"/>
                <w:sz w:val="20"/>
                <w:rtl/>
                <w:lang w:bidi="fa-IR"/>
              </w:rPr>
              <w:t>موردنظر خود را به صورت حدس</w:t>
            </w:r>
            <w:r>
              <w:rPr>
                <w:rFonts w:cs="B Nazanin"/>
                <w:color w:val="000000"/>
                <w:sz w:val="20"/>
                <w:rtl/>
                <w:lang w:bidi="fa-IR"/>
              </w:rPr>
              <w:softHyphen/>
            </w:r>
            <w:r w:rsidRPr="008D776A">
              <w:rPr>
                <w:rFonts w:cs="B Nazanin" w:hint="cs"/>
                <w:color w:val="000000"/>
                <w:sz w:val="20"/>
                <w:rtl/>
                <w:lang w:bidi="fa-IR"/>
              </w:rPr>
              <w:t>های هوشمندانه ارائه نماید. فرضی</w:t>
            </w:r>
            <w:r>
              <w:rPr>
                <w:rFonts w:cs="B Nazanin" w:hint="cs"/>
                <w:color w:val="000000"/>
                <w:sz w:val="20"/>
                <w:rtl/>
                <w:lang w:bidi="fa-IR"/>
              </w:rPr>
              <w:t>ه</w:t>
            </w:r>
            <w:r>
              <w:rPr>
                <w:rFonts w:cs="B Nazanin"/>
                <w:color w:val="000000"/>
                <w:sz w:val="20"/>
                <w:rtl/>
                <w:lang w:bidi="fa-IR"/>
              </w:rPr>
              <w:softHyphen/>
            </w:r>
            <w:r>
              <w:rPr>
                <w:rFonts w:cs="B Nazanin" w:hint="cs"/>
                <w:color w:val="000000"/>
                <w:sz w:val="20"/>
                <w:rtl/>
                <w:lang w:bidi="fa-IR"/>
              </w:rPr>
              <w:t>های</w:t>
            </w:r>
            <w:r w:rsidRPr="008D776A">
              <w:rPr>
                <w:rFonts w:cs="B Nazanin" w:hint="cs"/>
                <w:color w:val="000000"/>
                <w:sz w:val="20"/>
                <w:rtl/>
                <w:lang w:bidi="fa-IR"/>
              </w:rPr>
              <w:t xml:space="preserve"> مزبور باید خلاقانه، آزمون</w:t>
            </w:r>
            <w:r>
              <w:rPr>
                <w:rFonts w:cs="B Nazanin"/>
                <w:color w:val="000000"/>
                <w:sz w:val="20"/>
                <w:rtl/>
                <w:lang w:bidi="fa-IR"/>
              </w:rPr>
              <w:softHyphen/>
            </w:r>
            <w:r w:rsidRPr="008D776A">
              <w:rPr>
                <w:rFonts w:cs="B Nazanin" w:hint="cs"/>
                <w:color w:val="000000"/>
                <w:sz w:val="20"/>
                <w:rtl/>
                <w:lang w:bidi="fa-IR"/>
              </w:rPr>
              <w:t xml:space="preserve">پذیر و متناسب با </w:t>
            </w:r>
            <w:r>
              <w:rPr>
                <w:rFonts w:cs="B Nazanin" w:hint="cs"/>
                <w:color w:val="000000"/>
                <w:sz w:val="20"/>
                <w:rtl/>
                <w:lang w:bidi="fa-IR"/>
              </w:rPr>
              <w:t>هدف</w:t>
            </w:r>
            <w:r>
              <w:rPr>
                <w:rFonts w:cs="B Nazanin"/>
                <w:color w:val="000000"/>
                <w:sz w:val="20"/>
                <w:rtl/>
                <w:lang w:bidi="fa-IR"/>
              </w:rPr>
              <w:softHyphen/>
            </w:r>
            <w:r w:rsidRPr="008D776A">
              <w:rPr>
                <w:rFonts w:cs="B Nazanin" w:hint="eastAsia"/>
                <w:color w:val="000000"/>
                <w:sz w:val="20"/>
                <w:rtl/>
                <w:lang w:bidi="fa-IR"/>
              </w:rPr>
              <w:t>های</w:t>
            </w:r>
            <w:r w:rsidRPr="008D776A">
              <w:rPr>
                <w:rFonts w:cs="B Nazanin" w:hint="cs"/>
                <w:color w:val="000000"/>
                <w:sz w:val="20"/>
                <w:rtl/>
                <w:lang w:bidi="fa-IR"/>
              </w:rPr>
              <w:t xml:space="preserve"> ناظر به مسأله تحقیق تدوین گردند، مجموعه </w:t>
            </w:r>
            <w:r>
              <w:rPr>
                <w:rFonts w:cs="B Nazanin" w:hint="cs"/>
                <w:color w:val="000000"/>
                <w:sz w:val="20"/>
                <w:rtl/>
                <w:lang w:bidi="fa-IR"/>
              </w:rPr>
              <w:t xml:space="preserve">هدف، </w:t>
            </w:r>
            <w:r w:rsidRPr="008D776A">
              <w:rPr>
                <w:rFonts w:cs="B Nazanin" w:hint="cs"/>
                <w:color w:val="000000"/>
                <w:sz w:val="20"/>
                <w:rtl/>
                <w:lang w:bidi="fa-IR"/>
              </w:rPr>
              <w:t>فرضی</w:t>
            </w:r>
            <w:r>
              <w:rPr>
                <w:rFonts w:cs="B Nazanin" w:hint="cs"/>
                <w:color w:val="000000"/>
                <w:sz w:val="20"/>
                <w:rtl/>
                <w:lang w:bidi="fa-IR"/>
              </w:rPr>
              <w:t>ه</w:t>
            </w:r>
            <w:r>
              <w:rPr>
                <w:rFonts w:cs="B Nazanin"/>
                <w:color w:val="000000"/>
                <w:sz w:val="20"/>
                <w:rtl/>
                <w:lang w:bidi="fa-IR"/>
              </w:rPr>
              <w:softHyphen/>
            </w:r>
            <w:r>
              <w:rPr>
                <w:rFonts w:cs="B Nazanin" w:hint="cs"/>
                <w:color w:val="000000"/>
                <w:sz w:val="20"/>
                <w:rtl/>
                <w:lang w:bidi="fa-IR"/>
              </w:rPr>
              <w:t>های</w:t>
            </w:r>
            <w:r w:rsidRPr="008D776A">
              <w:rPr>
                <w:rFonts w:cs="B Nazanin" w:hint="cs"/>
                <w:color w:val="000000"/>
                <w:sz w:val="20"/>
                <w:rtl/>
                <w:lang w:bidi="fa-IR"/>
              </w:rPr>
              <w:t xml:space="preserve">، نظریه يا تز پژوهشی دانشجو را در حل مسأله مطروحه تعیین و تعریف </w:t>
            </w:r>
            <w:r w:rsidRPr="003720D5">
              <w:rPr>
                <w:rFonts w:cs="B Nazanin" w:hint="cs"/>
                <w:color w:val="000000"/>
                <w:sz w:val="20"/>
                <w:rtl/>
                <w:lang w:bidi="fa-IR"/>
              </w:rPr>
              <w:t>می</w:t>
            </w:r>
            <w:r w:rsidRPr="003720D5">
              <w:rPr>
                <w:rFonts w:cs="B Nazanin"/>
                <w:color w:val="000000"/>
                <w:sz w:val="20"/>
                <w:rtl/>
                <w:lang w:bidi="fa-IR"/>
              </w:rPr>
              <w:softHyphen/>
            </w:r>
            <w:r w:rsidRPr="003720D5">
              <w:rPr>
                <w:rFonts w:cs="B Nazanin" w:hint="cs"/>
                <w:color w:val="000000"/>
                <w:sz w:val="20"/>
                <w:rtl/>
                <w:lang w:bidi="fa-IR"/>
              </w:rPr>
              <w:t xml:space="preserve">نماید. </w:t>
            </w:r>
            <w:r w:rsidR="00276902" w:rsidRPr="003720D5">
              <w:rPr>
                <w:rFonts w:cs="B Nazanin" w:hint="cs"/>
                <w:color w:val="000000"/>
                <w:sz w:val="20"/>
                <w:rtl/>
                <w:lang w:bidi="fa-IR"/>
              </w:rPr>
              <w:t>در صورت هدف کابردی، بهره</w:t>
            </w:r>
            <w:r w:rsidR="00276902" w:rsidRPr="003720D5">
              <w:rPr>
                <w:rFonts w:cs="B Nazanin"/>
                <w:color w:val="000000"/>
                <w:sz w:val="20"/>
                <w:rtl/>
                <w:lang w:bidi="fa-IR"/>
              </w:rPr>
              <w:softHyphen/>
            </w:r>
            <w:r w:rsidR="00276902" w:rsidRPr="003720D5">
              <w:rPr>
                <w:rFonts w:cs="B Nazanin" w:hint="cs"/>
                <w:color w:val="000000"/>
                <w:sz w:val="20"/>
                <w:rtl/>
                <w:lang w:bidi="fa-IR"/>
              </w:rPr>
              <w:t>وران (سازمان، صنایع و گروه ذینفع) طرح پژوهشی می</w:t>
            </w:r>
            <w:r w:rsidR="00276902" w:rsidRPr="003720D5">
              <w:rPr>
                <w:rFonts w:cs="B Nazanin"/>
                <w:color w:val="000000"/>
                <w:sz w:val="20"/>
                <w:rtl/>
                <w:lang w:bidi="fa-IR"/>
              </w:rPr>
              <w:softHyphen/>
            </w:r>
            <w:r w:rsidR="00276902" w:rsidRPr="003720D5">
              <w:rPr>
                <w:rFonts w:cs="B Nazanin" w:hint="cs"/>
                <w:color w:val="000000"/>
                <w:sz w:val="20"/>
                <w:rtl/>
                <w:lang w:bidi="fa-IR"/>
              </w:rPr>
              <w:t xml:space="preserve">تواند ذکر شود. </w:t>
            </w:r>
            <w:r w:rsidRPr="003720D5">
              <w:rPr>
                <w:rFonts w:cs="B Nazanin" w:hint="cs"/>
                <w:color w:val="FF0000"/>
                <w:sz w:val="20"/>
                <w:rtl/>
                <w:lang w:bidi="fa-IR"/>
              </w:rPr>
              <w:t>(</w:t>
            </w:r>
            <w:r w:rsidRPr="003720D5">
              <w:rPr>
                <w:rFonts w:cs="B Nazanin" w:hint="eastAsia"/>
                <w:color w:val="FF0000"/>
                <w:sz w:val="20"/>
                <w:rtl/>
                <w:lang w:bidi="fa-IR"/>
              </w:rPr>
              <w:t>حداکثر</w:t>
            </w:r>
            <w:r w:rsidRPr="003720D5">
              <w:rPr>
                <w:rFonts w:cs="B Nazanin"/>
                <w:color w:val="FF0000"/>
                <w:sz w:val="20"/>
                <w:rtl/>
                <w:lang w:bidi="fa-IR"/>
              </w:rPr>
              <w:t xml:space="preserve"> </w:t>
            </w:r>
            <w:r w:rsidRPr="003720D5">
              <w:rPr>
                <w:rFonts w:cs="B Nazanin" w:hint="eastAsia"/>
                <w:color w:val="FF0000"/>
                <w:sz w:val="20"/>
                <w:rtl/>
                <w:lang w:bidi="fa-IR"/>
              </w:rPr>
              <w:t>شش</w:t>
            </w:r>
            <w:r w:rsidRPr="003720D5">
              <w:rPr>
                <w:rFonts w:cs="B Nazanin"/>
                <w:color w:val="FF0000"/>
                <w:sz w:val="20"/>
                <w:rtl/>
                <w:lang w:bidi="fa-IR"/>
              </w:rPr>
              <w:t xml:space="preserve"> </w:t>
            </w:r>
            <w:r w:rsidRPr="003720D5">
              <w:rPr>
                <w:rFonts w:cs="B Nazanin" w:hint="eastAsia"/>
                <w:color w:val="FF0000"/>
                <w:sz w:val="20"/>
                <w:rtl/>
                <w:lang w:bidi="fa-IR"/>
              </w:rPr>
              <w:t>سطر</w:t>
            </w:r>
            <w:r w:rsidRPr="003720D5">
              <w:rPr>
                <w:rFonts w:cs="B Nazanin" w:hint="cs"/>
                <w:color w:val="FF0000"/>
                <w:sz w:val="20"/>
                <w:rtl/>
                <w:lang w:bidi="fa-IR"/>
              </w:rPr>
              <w:t>)</w:t>
            </w:r>
          </w:p>
          <w:p w14:paraId="3D088205" w14:textId="7EEBD26E" w:rsidR="00140D57" w:rsidRPr="009A6C86" w:rsidRDefault="002E76C1" w:rsidP="002E76C1">
            <w:pPr>
              <w:bidi/>
              <w:jc w:val="both"/>
              <w:rPr>
                <w:rFonts w:cs="B Nazanin"/>
                <w:b/>
                <w:bCs/>
                <w:color w:val="000000"/>
                <w:sz w:val="20"/>
                <w:rtl/>
                <w:lang w:bidi="fa-IR"/>
              </w:rPr>
            </w:pPr>
            <w:r w:rsidRPr="003720D5">
              <w:rPr>
                <w:rFonts w:cs="B Nazanin" w:hint="cs"/>
                <w:color w:val="FF0000"/>
                <w:sz w:val="20"/>
                <w:rtl/>
                <w:lang w:bidi="fa-IR"/>
              </w:rPr>
              <w:t>نکته: دانشجو با نظر استاد(ان) راهنما می</w:t>
            </w:r>
            <w:r w:rsidRPr="003720D5">
              <w:rPr>
                <w:rFonts w:cs="B Nazanin"/>
                <w:color w:val="FF0000"/>
                <w:sz w:val="20"/>
                <w:rtl/>
                <w:lang w:bidi="fa-IR"/>
              </w:rPr>
              <w:softHyphen/>
            </w:r>
            <w:r w:rsidRPr="003720D5">
              <w:rPr>
                <w:rFonts w:cs="B Nazanin" w:hint="cs"/>
                <w:color w:val="FF0000"/>
                <w:sz w:val="20"/>
                <w:rtl/>
                <w:lang w:bidi="fa-IR"/>
              </w:rPr>
              <w:t>تواند پرسش‌های تحقیق (</w:t>
            </w:r>
            <w:r w:rsidRPr="003720D5">
              <w:rPr>
                <w:rFonts w:cs="B Nazanin"/>
                <w:color w:val="FF0000"/>
                <w:sz w:val="20"/>
                <w:lang w:bidi="fa-IR"/>
              </w:rPr>
              <w:t>Research Questions</w:t>
            </w:r>
            <w:r w:rsidRPr="003720D5">
              <w:rPr>
                <w:rFonts w:cs="B Nazanin" w:hint="cs"/>
                <w:color w:val="FF0000"/>
                <w:sz w:val="20"/>
                <w:rtl/>
                <w:lang w:bidi="fa-IR"/>
              </w:rPr>
              <w:t>) را نیز ذکر کند.</w:t>
            </w:r>
          </w:p>
        </w:tc>
      </w:tr>
    </w:tbl>
    <w:p w14:paraId="26E49527" w14:textId="77777777" w:rsidR="00E3331F" w:rsidRPr="009A6C86" w:rsidRDefault="00E3331F" w:rsidP="004907EA">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40D57" w:rsidRPr="009A6C86" w14:paraId="1B3F1388" w14:textId="77777777" w:rsidTr="00B7655F">
        <w:trPr>
          <w:trHeight w:val="800"/>
        </w:trPr>
        <w:tc>
          <w:tcPr>
            <w:tcW w:w="5000" w:type="pct"/>
            <w:tcBorders>
              <w:bottom w:val="single" w:sz="4" w:space="0" w:color="auto"/>
            </w:tcBorders>
            <w:shd w:val="clear" w:color="auto" w:fill="auto"/>
          </w:tcPr>
          <w:p w14:paraId="6D7AE06B" w14:textId="77777777" w:rsidR="00273565" w:rsidRPr="008D776A" w:rsidRDefault="00273565" w:rsidP="00273565">
            <w:pPr>
              <w:bidi/>
              <w:jc w:val="both"/>
              <w:rPr>
                <w:rFonts w:cs="B Nazanin"/>
                <w:b/>
                <w:bCs/>
                <w:color w:val="000000"/>
                <w:sz w:val="20"/>
                <w:rtl/>
                <w:lang w:bidi="fa-IR"/>
              </w:rPr>
            </w:pPr>
            <w:r>
              <w:rPr>
                <w:rFonts w:cs="B Nazanin" w:hint="cs"/>
                <w:b/>
                <w:bCs/>
                <w:color w:val="000000"/>
                <w:sz w:val="20"/>
                <w:rtl/>
                <w:lang w:bidi="fa-IR"/>
              </w:rPr>
              <w:t>4</w:t>
            </w:r>
            <w:r w:rsidRPr="008D776A">
              <w:rPr>
                <w:rFonts w:cs="B Nazanin" w:hint="cs"/>
                <w:b/>
                <w:bCs/>
                <w:color w:val="000000"/>
                <w:sz w:val="20"/>
                <w:rtl/>
                <w:lang w:bidi="fa-IR"/>
              </w:rPr>
              <w:t xml:space="preserve">- </w:t>
            </w:r>
            <w:r>
              <w:rPr>
                <w:rFonts w:cs="B Nazanin" w:hint="cs"/>
                <w:b/>
                <w:bCs/>
                <w:color w:val="000000"/>
                <w:sz w:val="20"/>
                <w:rtl/>
                <w:lang w:bidi="fa-IR"/>
              </w:rPr>
              <w:t xml:space="preserve">مواد و </w:t>
            </w:r>
            <w:r w:rsidRPr="008D776A">
              <w:rPr>
                <w:rFonts w:cs="B Nazanin" w:hint="cs"/>
                <w:b/>
                <w:bCs/>
                <w:color w:val="000000"/>
                <w:sz w:val="20"/>
                <w:rtl/>
                <w:lang w:bidi="fa-IR"/>
              </w:rPr>
              <w:t>روش</w:t>
            </w:r>
            <w:r>
              <w:rPr>
                <w:rFonts w:cs="B Nazanin"/>
                <w:b/>
                <w:bCs/>
                <w:color w:val="000000"/>
                <w:sz w:val="20"/>
                <w:rtl/>
                <w:lang w:bidi="fa-IR"/>
              </w:rPr>
              <w:softHyphen/>
            </w:r>
            <w:r>
              <w:rPr>
                <w:rFonts w:cs="B Nazanin" w:hint="cs"/>
                <w:b/>
                <w:bCs/>
                <w:color w:val="000000"/>
                <w:sz w:val="20"/>
                <w:rtl/>
                <w:lang w:bidi="fa-IR"/>
              </w:rPr>
              <w:t xml:space="preserve">های </w:t>
            </w:r>
            <w:r w:rsidRPr="008D776A">
              <w:rPr>
                <w:rFonts w:cs="B Nazanin" w:hint="cs"/>
                <w:b/>
                <w:bCs/>
                <w:color w:val="000000"/>
                <w:sz w:val="20"/>
                <w:rtl/>
                <w:lang w:bidi="fa-IR"/>
              </w:rPr>
              <w:t xml:space="preserve">تحقیق </w:t>
            </w:r>
            <w:r w:rsidRPr="008D776A">
              <w:rPr>
                <w:rFonts w:cs="B Nazanin" w:hint="cs"/>
                <w:b/>
                <w:bCs/>
                <w:color w:val="FF0000"/>
                <w:sz w:val="20"/>
                <w:rtl/>
                <w:lang w:bidi="fa-IR"/>
              </w:rPr>
              <w:t>(</w:t>
            </w:r>
            <w:r>
              <w:rPr>
                <w:rFonts w:cs="B Nazanin"/>
                <w:b/>
                <w:bCs/>
                <w:color w:val="FF0000"/>
                <w:sz w:val="20"/>
                <w:lang w:bidi="fa-IR"/>
              </w:rPr>
              <w:t>Materials</w:t>
            </w:r>
            <w:r w:rsidRPr="008D776A">
              <w:rPr>
                <w:rFonts w:cs="B Nazanin"/>
                <w:b/>
                <w:bCs/>
                <w:color w:val="FF0000"/>
                <w:sz w:val="20"/>
                <w:lang w:bidi="fa-IR"/>
              </w:rPr>
              <w:t xml:space="preserve"> and Methodology</w:t>
            </w:r>
            <w:r>
              <w:rPr>
                <w:rFonts w:cs="B Nazanin"/>
                <w:b/>
                <w:bCs/>
                <w:color w:val="FF0000"/>
                <w:sz w:val="20"/>
                <w:lang w:bidi="fa-IR"/>
              </w:rPr>
              <w:t xml:space="preserve"> of the </w:t>
            </w:r>
            <w:r w:rsidRPr="008D776A">
              <w:rPr>
                <w:rFonts w:cs="B Nazanin"/>
                <w:b/>
                <w:bCs/>
                <w:color w:val="FF0000"/>
                <w:sz w:val="20"/>
                <w:lang w:bidi="fa-IR"/>
              </w:rPr>
              <w:t>Research</w:t>
            </w:r>
            <w:r w:rsidRPr="008D776A">
              <w:rPr>
                <w:rFonts w:cs="B Nazanin" w:hint="cs"/>
                <w:b/>
                <w:bCs/>
                <w:color w:val="FF0000"/>
                <w:sz w:val="20"/>
                <w:rtl/>
                <w:lang w:bidi="fa-IR"/>
              </w:rPr>
              <w:t>)</w:t>
            </w:r>
            <w:r w:rsidRPr="008D776A">
              <w:rPr>
                <w:rFonts w:cs="B Nazanin" w:hint="cs"/>
                <w:b/>
                <w:bCs/>
                <w:color w:val="000000"/>
                <w:sz w:val="20"/>
                <w:rtl/>
                <w:lang w:bidi="fa-IR"/>
              </w:rPr>
              <w:t>:</w:t>
            </w:r>
          </w:p>
          <w:p w14:paraId="7D0BDB04" w14:textId="6A178AC9" w:rsidR="00140D57" w:rsidRPr="002E76C1" w:rsidRDefault="002E76C1" w:rsidP="002E76C1">
            <w:pPr>
              <w:bidi/>
              <w:jc w:val="both"/>
              <w:rPr>
                <w:rFonts w:cs="B Nazanin"/>
                <w:b/>
                <w:bCs/>
                <w:color w:val="000000"/>
                <w:sz w:val="20"/>
                <w:lang w:bidi="fa-IR"/>
              </w:rPr>
            </w:pPr>
            <w:r w:rsidRPr="008D776A">
              <w:rPr>
                <w:rFonts w:cs="B Nazanin" w:hint="cs"/>
                <w:b/>
                <w:bCs/>
                <w:color w:val="000000"/>
                <w:sz w:val="20"/>
                <w:rtl/>
                <w:lang w:bidi="fa-IR"/>
              </w:rPr>
              <w:t>راهنمایی:</w:t>
            </w:r>
            <w:r w:rsidRPr="008D776A">
              <w:rPr>
                <w:rFonts w:cs="B Nazanin" w:hint="cs"/>
                <w:color w:val="000000"/>
                <w:sz w:val="20"/>
                <w:rtl/>
                <w:lang w:bidi="fa-IR"/>
              </w:rPr>
              <w:t xml:space="preserve"> </w:t>
            </w:r>
            <w:r>
              <w:rPr>
                <w:rFonts w:cs="B Nazanin" w:hint="cs"/>
                <w:color w:val="000000"/>
                <w:sz w:val="20"/>
                <w:rtl/>
                <w:lang w:bidi="fa-IR"/>
              </w:rPr>
              <w:t xml:space="preserve">مواد شامل منطقه </w:t>
            </w:r>
            <w:r w:rsidR="00725CBD">
              <w:rPr>
                <w:rFonts w:cs="B Nazanin"/>
                <w:color w:val="000000"/>
                <w:sz w:val="20"/>
                <w:rtl/>
                <w:lang w:bidi="fa-IR"/>
              </w:rPr>
              <w:t>موردمطالعه</w:t>
            </w:r>
            <w:r>
              <w:rPr>
                <w:rFonts w:cs="B Nazanin" w:hint="cs"/>
                <w:color w:val="000000"/>
                <w:sz w:val="20"/>
                <w:rtl/>
                <w:lang w:bidi="fa-IR"/>
              </w:rPr>
              <w:t xml:space="preserve"> و یا </w:t>
            </w:r>
            <w:r w:rsidR="00725CBD">
              <w:rPr>
                <w:rFonts w:cs="B Nazanin"/>
                <w:color w:val="000000"/>
                <w:sz w:val="20"/>
                <w:rtl/>
                <w:lang w:bidi="fa-IR"/>
              </w:rPr>
              <w:t>پا</w:t>
            </w:r>
            <w:r w:rsidR="00725CBD">
              <w:rPr>
                <w:rFonts w:cs="B Nazanin" w:hint="cs"/>
                <w:color w:val="000000"/>
                <w:sz w:val="20"/>
                <w:rtl/>
                <w:lang w:bidi="fa-IR"/>
              </w:rPr>
              <w:t>ی</w:t>
            </w:r>
            <w:r w:rsidR="00725CBD">
              <w:rPr>
                <w:rFonts w:cs="B Nazanin" w:hint="eastAsia"/>
                <w:color w:val="000000"/>
                <w:sz w:val="20"/>
                <w:rtl/>
                <w:lang w:bidi="fa-IR"/>
              </w:rPr>
              <w:t>گاه‌داده</w:t>
            </w:r>
            <w:r>
              <w:rPr>
                <w:rFonts w:cs="B Nazanin" w:hint="cs"/>
                <w:color w:val="000000"/>
                <w:sz w:val="20"/>
                <w:rtl/>
                <w:lang w:bidi="fa-IR"/>
              </w:rPr>
              <w:t xml:space="preserve"> </w:t>
            </w:r>
            <w:r w:rsidR="00725CBD">
              <w:rPr>
                <w:rFonts w:cs="B Nazanin"/>
                <w:color w:val="000000"/>
                <w:sz w:val="20"/>
                <w:rtl/>
                <w:lang w:bidi="fa-IR"/>
              </w:rPr>
              <w:t>مورداستفاده</w:t>
            </w:r>
            <w:r>
              <w:rPr>
                <w:rFonts w:cs="B Nazanin" w:hint="cs"/>
                <w:color w:val="000000"/>
                <w:sz w:val="20"/>
                <w:rtl/>
                <w:lang w:bidi="fa-IR"/>
              </w:rPr>
              <w:t xml:space="preserve"> است. </w:t>
            </w:r>
            <w:r w:rsidRPr="008D776A">
              <w:rPr>
                <w:rFonts w:cs="B Nazanin" w:hint="cs"/>
                <w:color w:val="000000"/>
                <w:sz w:val="20"/>
                <w:rtl/>
                <w:lang w:bidi="fa-IR"/>
              </w:rPr>
              <w:t>بهره</w:t>
            </w:r>
            <w:r w:rsidRPr="008D776A">
              <w:rPr>
                <w:rFonts w:cs="B Nazanin" w:hint="eastAsia"/>
                <w:color w:val="000000"/>
                <w:sz w:val="20"/>
                <w:rtl/>
                <w:lang w:bidi="fa-IR"/>
              </w:rPr>
              <w:t>‌</w:t>
            </w:r>
            <w:r w:rsidRPr="008D776A">
              <w:rPr>
                <w:rFonts w:cs="B Nazanin" w:hint="cs"/>
                <w:color w:val="000000"/>
                <w:sz w:val="20"/>
                <w:rtl/>
                <w:lang w:bidi="fa-IR"/>
              </w:rPr>
              <w:t>گیری از تکنیک</w:t>
            </w:r>
            <w:r>
              <w:rPr>
                <w:rFonts w:cs="B Nazanin"/>
                <w:color w:val="000000"/>
                <w:sz w:val="20"/>
                <w:lang w:bidi="fa-IR"/>
              </w:rPr>
              <w:softHyphen/>
            </w:r>
            <w:r w:rsidRPr="008D776A">
              <w:rPr>
                <w:rFonts w:cs="B Nazanin" w:hint="cs"/>
                <w:color w:val="000000"/>
                <w:sz w:val="20"/>
                <w:rtl/>
                <w:lang w:bidi="fa-IR"/>
              </w:rPr>
              <w:t>های آماری برای جمع</w:t>
            </w:r>
            <w:r>
              <w:rPr>
                <w:rFonts w:cs="B Nazanin"/>
                <w:color w:val="000000"/>
                <w:sz w:val="20"/>
                <w:lang w:bidi="fa-IR"/>
              </w:rPr>
              <w:softHyphen/>
            </w:r>
            <w:r w:rsidRPr="008D776A">
              <w:rPr>
                <w:rFonts w:cs="B Nazanin" w:hint="cs"/>
                <w:color w:val="000000"/>
                <w:sz w:val="20"/>
                <w:rtl/>
                <w:lang w:bidi="fa-IR"/>
              </w:rPr>
              <w:t xml:space="preserve">آوری </w:t>
            </w:r>
            <w:r w:rsidRPr="008D776A">
              <w:rPr>
                <w:rFonts w:cs="B Nazanin" w:hint="cs"/>
                <w:sz w:val="20"/>
                <w:rtl/>
                <w:lang w:bidi="fa-IR"/>
              </w:rPr>
              <w:t>داده</w:t>
            </w:r>
            <w:r>
              <w:rPr>
                <w:rFonts w:cs="B Nazanin"/>
                <w:sz w:val="20"/>
                <w:lang w:bidi="fa-IR"/>
              </w:rPr>
              <w:softHyphen/>
            </w:r>
            <w:r w:rsidRPr="008D776A">
              <w:rPr>
                <w:rFonts w:cs="B Nazanin" w:hint="cs"/>
                <w:sz w:val="20"/>
                <w:rtl/>
                <w:lang w:bidi="fa-IR"/>
              </w:rPr>
              <w:t>ها و شواهد، تحليل داده</w:t>
            </w:r>
            <w:r>
              <w:rPr>
                <w:rFonts w:cs="B Nazanin"/>
                <w:sz w:val="20"/>
                <w:lang w:bidi="fa-IR"/>
              </w:rPr>
              <w:softHyphen/>
            </w:r>
            <w:r w:rsidRPr="008D776A">
              <w:rPr>
                <w:rFonts w:cs="B Nazanin" w:hint="cs"/>
                <w:sz w:val="20"/>
                <w:rtl/>
                <w:lang w:bidi="fa-IR"/>
              </w:rPr>
              <w:t>ها</w:t>
            </w:r>
            <w:r w:rsidRPr="008D776A">
              <w:rPr>
                <w:rFonts w:cs="B Nazanin" w:hint="cs"/>
                <w:color w:val="000000"/>
                <w:sz w:val="20"/>
                <w:rtl/>
                <w:lang w:bidi="fa-IR"/>
              </w:rPr>
              <w:t>، روش</w:t>
            </w:r>
            <w:r w:rsidRPr="008D776A">
              <w:rPr>
                <w:rFonts w:cs="B Nazanin" w:hint="eastAsia"/>
                <w:color w:val="000000"/>
                <w:sz w:val="20"/>
                <w:rtl/>
                <w:lang w:bidi="fa-IR"/>
              </w:rPr>
              <w:t>‌</w:t>
            </w:r>
            <w:r w:rsidRPr="008D776A">
              <w:rPr>
                <w:rFonts w:cs="B Nazanin" w:hint="cs"/>
                <w:color w:val="000000"/>
                <w:sz w:val="20"/>
                <w:rtl/>
                <w:lang w:bidi="fa-IR"/>
              </w:rPr>
              <w:t xml:space="preserve">های </w:t>
            </w:r>
            <w:r w:rsidR="00725CBD">
              <w:rPr>
                <w:rFonts w:cs="B Nazanin"/>
                <w:color w:val="000000"/>
                <w:sz w:val="20"/>
                <w:rtl/>
                <w:lang w:bidi="fa-IR"/>
              </w:rPr>
              <w:t>نمونه‌گ</w:t>
            </w:r>
            <w:r w:rsidR="00725CBD">
              <w:rPr>
                <w:rFonts w:cs="B Nazanin" w:hint="cs"/>
                <w:color w:val="000000"/>
                <w:sz w:val="20"/>
                <w:rtl/>
                <w:lang w:bidi="fa-IR"/>
              </w:rPr>
              <w:t>ی</w:t>
            </w:r>
            <w:r w:rsidR="00725CBD">
              <w:rPr>
                <w:rFonts w:cs="B Nazanin" w:hint="eastAsia"/>
                <w:color w:val="000000"/>
                <w:sz w:val="20"/>
                <w:rtl/>
                <w:lang w:bidi="fa-IR"/>
              </w:rPr>
              <w:t>ر</w:t>
            </w:r>
            <w:r w:rsidR="00725CBD">
              <w:rPr>
                <w:rFonts w:cs="B Nazanin" w:hint="cs"/>
                <w:color w:val="000000"/>
                <w:sz w:val="20"/>
                <w:rtl/>
                <w:lang w:bidi="fa-IR"/>
              </w:rPr>
              <w:t>ی</w:t>
            </w:r>
            <w:r w:rsidRPr="003720D5">
              <w:rPr>
                <w:rFonts w:cs="B Nazanin" w:hint="cs"/>
                <w:color w:val="000000"/>
                <w:sz w:val="20"/>
                <w:rtl/>
                <w:lang w:bidi="fa-IR"/>
              </w:rPr>
              <w:t xml:space="preserve"> آماری و</w:t>
            </w:r>
            <w:r w:rsidR="00725CBD">
              <w:rPr>
                <w:rFonts w:cs="B Nazanin"/>
                <w:color w:val="000000"/>
                <w:sz w:val="20"/>
                <w:rtl/>
                <w:lang w:bidi="fa-IR"/>
              </w:rPr>
              <w:t>...</w:t>
            </w:r>
            <w:r w:rsidRPr="003720D5">
              <w:rPr>
                <w:rFonts w:cs="B Nazanin" w:hint="cs"/>
                <w:color w:val="000000"/>
                <w:sz w:val="20"/>
                <w:rtl/>
                <w:lang w:bidi="fa-IR"/>
              </w:rPr>
              <w:t xml:space="preserve"> از مختصات پژوهش</w:t>
            </w:r>
            <w:r w:rsidRPr="003720D5">
              <w:rPr>
                <w:rFonts w:cs="B Nazanin" w:hint="eastAsia"/>
                <w:color w:val="000000"/>
                <w:sz w:val="20"/>
                <w:rtl/>
                <w:lang w:bidi="fa-IR"/>
              </w:rPr>
              <w:t>‌های</w:t>
            </w:r>
            <w:r w:rsidRPr="003720D5">
              <w:rPr>
                <w:rFonts w:cs="B Nazanin" w:hint="cs"/>
                <w:color w:val="000000"/>
                <w:sz w:val="20"/>
                <w:rtl/>
                <w:lang w:bidi="fa-IR"/>
              </w:rPr>
              <w:t xml:space="preserve"> کاربردی و توسعه‌ای است. </w:t>
            </w:r>
            <w:r w:rsidR="001C4CAC" w:rsidRPr="003720D5">
              <w:rPr>
                <w:rFonts w:cs="B Nazanin" w:hint="cs"/>
                <w:color w:val="000000"/>
                <w:sz w:val="20"/>
                <w:rtl/>
                <w:lang w:bidi="fa-IR"/>
              </w:rPr>
              <w:t xml:space="preserve">دانشجو در قسمت </w:t>
            </w:r>
            <w:r w:rsidR="00A87172" w:rsidRPr="00A87172">
              <w:rPr>
                <w:rFonts w:cs="B Nazanin" w:hint="cs"/>
                <w:b/>
                <w:bCs/>
                <w:color w:val="FF0000"/>
                <w:sz w:val="20"/>
                <w:rtl/>
                <w:lang w:bidi="fa-IR"/>
              </w:rPr>
              <w:t>مواد و روش</w:t>
            </w:r>
            <w:r w:rsidR="00A87172" w:rsidRPr="00A87172">
              <w:rPr>
                <w:rFonts w:cs="B Nazanin"/>
                <w:b/>
                <w:bCs/>
                <w:color w:val="FF0000"/>
                <w:sz w:val="20"/>
                <w:rtl/>
                <w:lang w:bidi="fa-IR"/>
              </w:rPr>
              <w:softHyphen/>
            </w:r>
            <w:r w:rsidR="00A87172" w:rsidRPr="00A87172">
              <w:rPr>
                <w:rFonts w:cs="B Nazanin" w:hint="cs"/>
                <w:b/>
                <w:bCs/>
                <w:color w:val="FF0000"/>
                <w:sz w:val="20"/>
                <w:rtl/>
                <w:lang w:bidi="fa-IR"/>
              </w:rPr>
              <w:t>های تحقیق</w:t>
            </w:r>
            <w:r w:rsidR="00276902" w:rsidRPr="00A87172">
              <w:rPr>
                <w:rFonts w:cs="B Nazanin" w:hint="cs"/>
                <w:color w:val="FF0000"/>
                <w:sz w:val="20"/>
                <w:rtl/>
                <w:lang w:bidi="fa-IR"/>
              </w:rPr>
              <w:t xml:space="preserve"> </w:t>
            </w:r>
            <w:r w:rsidR="00725CBD">
              <w:rPr>
                <w:rFonts w:cs="B Nazanin"/>
                <w:color w:val="000000"/>
                <w:sz w:val="20"/>
                <w:rtl/>
                <w:lang w:bidi="fa-IR"/>
              </w:rPr>
              <w:t>دررابطه‌با</w:t>
            </w:r>
            <w:r w:rsidR="003817D3" w:rsidRPr="003720D5">
              <w:rPr>
                <w:rFonts w:cs="B Nazanin" w:hint="cs"/>
                <w:color w:val="000000"/>
                <w:sz w:val="20"/>
                <w:rtl/>
                <w:lang w:bidi="fa-IR"/>
              </w:rPr>
              <w:t xml:space="preserve"> </w:t>
            </w:r>
            <w:r w:rsidR="00276902" w:rsidRPr="003720D5">
              <w:rPr>
                <w:rFonts w:cs="B Nazanin" w:hint="cs"/>
                <w:color w:val="000000"/>
                <w:sz w:val="20"/>
                <w:rtl/>
                <w:lang w:bidi="fa-IR"/>
              </w:rPr>
              <w:t xml:space="preserve">روش علمی </w:t>
            </w:r>
            <w:r w:rsidR="00725CBD">
              <w:rPr>
                <w:rFonts w:cs="B Nazanin"/>
                <w:color w:val="000000"/>
                <w:sz w:val="20"/>
                <w:rtl/>
                <w:lang w:bidi="fa-IR"/>
              </w:rPr>
              <w:t>نمونه‌بردار</w:t>
            </w:r>
            <w:r w:rsidR="00725CBD">
              <w:rPr>
                <w:rFonts w:cs="B Nazanin" w:hint="cs"/>
                <w:color w:val="000000"/>
                <w:sz w:val="20"/>
                <w:rtl/>
                <w:lang w:bidi="fa-IR"/>
              </w:rPr>
              <w:t>ی</w:t>
            </w:r>
            <w:r w:rsidR="001C4CAC" w:rsidRPr="003720D5">
              <w:rPr>
                <w:rFonts w:cs="B Nazanin" w:hint="cs"/>
                <w:color w:val="000000"/>
                <w:sz w:val="20"/>
                <w:rtl/>
                <w:lang w:bidi="fa-IR"/>
              </w:rPr>
              <w:t xml:space="preserve"> </w:t>
            </w:r>
            <w:r w:rsidR="003817D3" w:rsidRPr="003720D5">
              <w:rPr>
                <w:rFonts w:cs="B Nazanin" w:hint="cs"/>
                <w:color w:val="000000"/>
                <w:sz w:val="20"/>
                <w:rtl/>
                <w:lang w:bidi="fa-IR"/>
              </w:rPr>
              <w:t>پژوهش شامل</w:t>
            </w:r>
            <w:r w:rsidR="001C4CAC" w:rsidRPr="003720D5">
              <w:rPr>
                <w:rFonts w:cs="B Nazanin" w:hint="cs"/>
                <w:color w:val="000000"/>
                <w:sz w:val="20"/>
                <w:rtl/>
                <w:lang w:bidi="fa-IR"/>
              </w:rPr>
              <w:t>: 1-</w:t>
            </w:r>
            <w:r w:rsidR="003817D3" w:rsidRPr="003720D5">
              <w:rPr>
                <w:rFonts w:cs="B Nazanin" w:hint="cs"/>
                <w:color w:val="000000"/>
                <w:sz w:val="20"/>
                <w:rtl/>
                <w:lang w:bidi="fa-IR"/>
              </w:rPr>
              <w:t xml:space="preserve"> محل </w:t>
            </w:r>
            <w:r w:rsidR="00725CBD">
              <w:rPr>
                <w:rFonts w:cs="B Nazanin"/>
                <w:color w:val="000000"/>
                <w:sz w:val="20"/>
                <w:rtl/>
                <w:lang w:bidi="fa-IR"/>
              </w:rPr>
              <w:t>موردمطالعه</w:t>
            </w:r>
            <w:r w:rsidR="003817D3" w:rsidRPr="003720D5">
              <w:rPr>
                <w:rFonts w:cs="B Nazanin" w:hint="cs"/>
                <w:color w:val="000000"/>
                <w:sz w:val="20"/>
                <w:rtl/>
                <w:lang w:bidi="fa-IR"/>
              </w:rPr>
              <w:t xml:space="preserve"> (</w:t>
            </w:r>
            <w:r w:rsidR="003817D3" w:rsidRPr="003720D5">
              <w:rPr>
                <w:rFonts w:cs="B Nazanin"/>
                <w:color w:val="FF0000"/>
                <w:sz w:val="20"/>
                <w:lang w:bidi="fa-IR"/>
              </w:rPr>
              <w:t>Study Site</w:t>
            </w:r>
            <w:r w:rsidR="003817D3" w:rsidRPr="003720D5">
              <w:rPr>
                <w:rFonts w:cs="B Nazanin" w:hint="cs"/>
                <w:color w:val="000000"/>
                <w:sz w:val="20"/>
                <w:rtl/>
                <w:lang w:bidi="fa-IR"/>
              </w:rPr>
              <w:t>)، 2- طراحی آزمایش (</w:t>
            </w:r>
            <w:r w:rsidR="003817D3" w:rsidRPr="003720D5">
              <w:rPr>
                <w:rFonts w:cs="B Nazanin"/>
                <w:color w:val="FF0000"/>
                <w:sz w:val="20"/>
                <w:lang w:bidi="fa-IR"/>
              </w:rPr>
              <w:t>Study Design</w:t>
            </w:r>
            <w:r w:rsidR="003817D3" w:rsidRPr="003720D5">
              <w:rPr>
                <w:rFonts w:cs="B Nazanin" w:hint="cs"/>
                <w:color w:val="000000"/>
                <w:sz w:val="20"/>
                <w:rtl/>
                <w:lang w:bidi="fa-IR"/>
              </w:rPr>
              <w:t>)</w:t>
            </w:r>
            <w:r w:rsidR="005A0DD1" w:rsidRPr="003720D5">
              <w:rPr>
                <w:rFonts w:cs="B Nazanin" w:hint="cs"/>
                <w:color w:val="000000"/>
                <w:sz w:val="20"/>
                <w:rtl/>
                <w:lang w:bidi="fa-IR"/>
              </w:rPr>
              <w:t xml:space="preserve">، 3- جمعیت </w:t>
            </w:r>
            <w:r w:rsidR="00725CBD">
              <w:rPr>
                <w:rFonts w:cs="B Nazanin"/>
                <w:color w:val="000000"/>
                <w:sz w:val="20"/>
                <w:rtl/>
                <w:lang w:bidi="fa-IR"/>
              </w:rPr>
              <w:t>موردمطالعه</w:t>
            </w:r>
            <w:r w:rsidR="005A0DD1" w:rsidRPr="003720D5">
              <w:rPr>
                <w:rFonts w:cs="B Nazanin" w:hint="cs"/>
                <w:color w:val="000000"/>
                <w:sz w:val="20"/>
                <w:rtl/>
                <w:lang w:bidi="fa-IR"/>
              </w:rPr>
              <w:t xml:space="preserve"> (</w:t>
            </w:r>
            <w:r w:rsidR="005A0DD1" w:rsidRPr="003720D5">
              <w:rPr>
                <w:rFonts w:cs="B Nazanin"/>
                <w:color w:val="FF0000"/>
                <w:sz w:val="20"/>
                <w:lang w:bidi="fa-IR"/>
              </w:rPr>
              <w:t>Study Population</w:t>
            </w:r>
            <w:r w:rsidR="005A0DD1" w:rsidRPr="003720D5">
              <w:rPr>
                <w:rFonts w:cs="B Nazanin" w:hint="cs"/>
                <w:color w:val="000000"/>
                <w:sz w:val="20"/>
                <w:rtl/>
                <w:lang w:bidi="fa-IR"/>
              </w:rPr>
              <w:t>)، 4- تعیین اندازه نمونه (</w:t>
            </w:r>
            <w:r w:rsidR="005A0DD1" w:rsidRPr="003720D5">
              <w:rPr>
                <w:rFonts w:cs="B Nazanin"/>
                <w:color w:val="FF0000"/>
                <w:sz w:val="20"/>
                <w:lang w:bidi="fa-IR"/>
              </w:rPr>
              <w:t>Sample Size Determination</w:t>
            </w:r>
            <w:r w:rsidR="005A0DD1" w:rsidRPr="003720D5">
              <w:rPr>
                <w:rFonts w:cs="B Nazanin" w:hint="cs"/>
                <w:color w:val="000000"/>
                <w:sz w:val="20"/>
                <w:rtl/>
                <w:lang w:bidi="fa-IR"/>
              </w:rPr>
              <w:t>)، 5- روش</w:t>
            </w:r>
            <w:r w:rsidR="00E510AA" w:rsidRPr="003720D5">
              <w:rPr>
                <w:rFonts w:cs="B Nazanin"/>
                <w:color w:val="000000"/>
                <w:sz w:val="20"/>
                <w:rtl/>
                <w:lang w:bidi="fa-IR"/>
              </w:rPr>
              <w:softHyphen/>
            </w:r>
            <w:r w:rsidR="005A0DD1" w:rsidRPr="003720D5">
              <w:rPr>
                <w:rFonts w:cs="B Nazanin" w:hint="cs"/>
                <w:color w:val="000000"/>
                <w:sz w:val="20"/>
                <w:rtl/>
                <w:lang w:bidi="fa-IR"/>
              </w:rPr>
              <w:t xml:space="preserve">های آماری </w:t>
            </w:r>
            <w:r w:rsidR="00725CBD">
              <w:rPr>
                <w:rFonts w:cs="B Nazanin"/>
                <w:color w:val="000000"/>
                <w:sz w:val="20"/>
                <w:rtl/>
                <w:lang w:bidi="fa-IR"/>
              </w:rPr>
              <w:t>نمونه‌بردار</w:t>
            </w:r>
            <w:r w:rsidR="00725CBD">
              <w:rPr>
                <w:rFonts w:cs="B Nazanin" w:hint="cs"/>
                <w:color w:val="000000"/>
                <w:sz w:val="20"/>
                <w:rtl/>
                <w:lang w:bidi="fa-IR"/>
              </w:rPr>
              <w:t>ی</w:t>
            </w:r>
            <w:r w:rsidR="005A0DD1" w:rsidRPr="003720D5">
              <w:rPr>
                <w:rFonts w:cs="B Nazanin" w:hint="cs"/>
                <w:color w:val="000000"/>
                <w:sz w:val="20"/>
                <w:rtl/>
                <w:lang w:bidi="fa-IR"/>
              </w:rPr>
              <w:t xml:space="preserve"> (</w:t>
            </w:r>
            <w:r w:rsidR="005A0DD1" w:rsidRPr="003720D5">
              <w:rPr>
                <w:rFonts w:cs="B Nazanin"/>
                <w:color w:val="FF0000"/>
                <w:sz w:val="20"/>
                <w:lang w:bidi="fa-IR"/>
              </w:rPr>
              <w:t>Statistical Sampling Methods</w:t>
            </w:r>
            <w:r w:rsidR="005A0DD1" w:rsidRPr="003720D5">
              <w:rPr>
                <w:rFonts w:cs="B Nazanin" w:hint="cs"/>
                <w:color w:val="000000"/>
                <w:sz w:val="20"/>
                <w:rtl/>
                <w:lang w:bidi="fa-IR"/>
              </w:rPr>
              <w:t>)، 6- دستورالعمل</w:t>
            </w:r>
            <w:r w:rsidR="00E510AA" w:rsidRPr="003720D5">
              <w:rPr>
                <w:rFonts w:cs="B Nazanin"/>
                <w:color w:val="000000"/>
                <w:sz w:val="20"/>
                <w:rtl/>
                <w:lang w:bidi="fa-IR"/>
              </w:rPr>
              <w:softHyphen/>
            </w:r>
            <w:r w:rsidR="005A0DD1" w:rsidRPr="003720D5">
              <w:rPr>
                <w:rFonts w:cs="B Nazanin" w:hint="cs"/>
                <w:color w:val="000000"/>
                <w:sz w:val="20"/>
                <w:rtl/>
                <w:lang w:bidi="fa-IR"/>
              </w:rPr>
              <w:t>های آزمایشگاهی (</w:t>
            </w:r>
            <w:r w:rsidR="005A0DD1" w:rsidRPr="003720D5">
              <w:rPr>
                <w:rFonts w:cs="B Nazanin"/>
                <w:color w:val="FF0000"/>
                <w:sz w:val="20"/>
                <w:lang w:bidi="fa-IR"/>
              </w:rPr>
              <w:t>Laboratory Procedures</w:t>
            </w:r>
            <w:r w:rsidR="005A0DD1" w:rsidRPr="003720D5">
              <w:rPr>
                <w:rFonts w:cs="B Nazanin" w:hint="cs"/>
                <w:color w:val="000000"/>
                <w:sz w:val="20"/>
                <w:rtl/>
                <w:lang w:bidi="fa-IR"/>
              </w:rPr>
              <w:t>)، 7- مدیریت داده</w:t>
            </w:r>
            <w:r w:rsidR="00E510AA" w:rsidRPr="003720D5">
              <w:rPr>
                <w:rFonts w:cs="B Nazanin"/>
                <w:color w:val="000000"/>
                <w:sz w:val="20"/>
                <w:rtl/>
                <w:lang w:bidi="fa-IR"/>
              </w:rPr>
              <w:softHyphen/>
            </w:r>
            <w:r w:rsidR="005A0DD1" w:rsidRPr="003720D5">
              <w:rPr>
                <w:rFonts w:cs="B Nazanin" w:hint="cs"/>
                <w:color w:val="000000"/>
                <w:sz w:val="20"/>
                <w:rtl/>
                <w:lang w:bidi="fa-IR"/>
              </w:rPr>
              <w:t>ها (</w:t>
            </w:r>
            <w:r w:rsidR="005A0DD1" w:rsidRPr="003720D5">
              <w:rPr>
                <w:rFonts w:cs="B Nazanin"/>
                <w:color w:val="FF0000"/>
                <w:sz w:val="20"/>
                <w:lang w:bidi="fa-IR"/>
              </w:rPr>
              <w:t>Data Management</w:t>
            </w:r>
            <w:r w:rsidR="005A0DD1" w:rsidRPr="003720D5">
              <w:rPr>
                <w:rFonts w:cs="B Nazanin" w:hint="cs"/>
                <w:color w:val="000000"/>
                <w:sz w:val="20"/>
                <w:rtl/>
                <w:lang w:bidi="fa-IR"/>
              </w:rPr>
              <w:t xml:space="preserve">)، </w:t>
            </w:r>
            <w:r w:rsidR="001C4CAC" w:rsidRPr="003720D5">
              <w:rPr>
                <w:rFonts w:cs="B Nazanin" w:hint="cs"/>
                <w:color w:val="000000"/>
                <w:sz w:val="20"/>
                <w:rtl/>
                <w:lang w:bidi="fa-IR"/>
              </w:rPr>
              <w:t xml:space="preserve">8- </w:t>
            </w:r>
            <w:r w:rsidR="00725CBD">
              <w:rPr>
                <w:rFonts w:cs="B Nazanin"/>
                <w:color w:val="000000"/>
                <w:sz w:val="20"/>
                <w:rtl/>
                <w:lang w:bidi="fa-IR"/>
              </w:rPr>
              <w:t>محدود</w:t>
            </w:r>
            <w:r w:rsidR="00725CBD">
              <w:rPr>
                <w:rFonts w:cs="B Nazanin" w:hint="cs"/>
                <w:color w:val="000000"/>
                <w:sz w:val="20"/>
                <w:rtl/>
                <w:lang w:bidi="fa-IR"/>
              </w:rPr>
              <w:t>ی</w:t>
            </w:r>
            <w:r w:rsidR="00725CBD">
              <w:rPr>
                <w:rFonts w:cs="B Nazanin" w:hint="eastAsia"/>
                <w:color w:val="000000"/>
                <w:sz w:val="20"/>
                <w:rtl/>
                <w:lang w:bidi="fa-IR"/>
              </w:rPr>
              <w:t>ت‌ها</w:t>
            </w:r>
            <w:r w:rsidR="00725CBD">
              <w:rPr>
                <w:rFonts w:cs="B Nazanin" w:hint="cs"/>
                <w:color w:val="000000"/>
                <w:sz w:val="20"/>
                <w:rtl/>
                <w:lang w:bidi="fa-IR"/>
              </w:rPr>
              <w:t>ی</w:t>
            </w:r>
            <w:r w:rsidR="005A0DD1" w:rsidRPr="003720D5">
              <w:rPr>
                <w:rFonts w:cs="B Nazanin" w:hint="cs"/>
                <w:color w:val="000000"/>
                <w:sz w:val="20"/>
                <w:rtl/>
                <w:lang w:bidi="fa-IR"/>
              </w:rPr>
              <w:t xml:space="preserve"> مطالعه (</w:t>
            </w:r>
            <w:r w:rsidR="005A0DD1" w:rsidRPr="003720D5">
              <w:rPr>
                <w:rFonts w:cs="B Nazanin"/>
                <w:color w:val="FF0000"/>
                <w:sz w:val="20"/>
                <w:lang w:bidi="fa-IR"/>
              </w:rPr>
              <w:t>Limitation of the Study</w:t>
            </w:r>
            <w:r w:rsidR="005A0DD1" w:rsidRPr="003720D5">
              <w:rPr>
                <w:rFonts w:cs="B Nazanin" w:hint="cs"/>
                <w:color w:val="000000"/>
                <w:sz w:val="20"/>
                <w:rtl/>
                <w:lang w:bidi="fa-IR"/>
              </w:rPr>
              <w:t>)، 9- آنالیز داده</w:t>
            </w:r>
            <w:r w:rsidR="00E510AA" w:rsidRPr="003720D5">
              <w:rPr>
                <w:rFonts w:cs="B Nazanin"/>
                <w:color w:val="000000"/>
                <w:sz w:val="20"/>
                <w:rtl/>
                <w:lang w:bidi="fa-IR"/>
              </w:rPr>
              <w:softHyphen/>
            </w:r>
            <w:r w:rsidR="005A0DD1" w:rsidRPr="003720D5">
              <w:rPr>
                <w:rFonts w:cs="B Nazanin" w:hint="cs"/>
                <w:color w:val="000000"/>
                <w:sz w:val="20"/>
                <w:rtl/>
                <w:lang w:bidi="fa-IR"/>
              </w:rPr>
              <w:t>ها (</w:t>
            </w:r>
            <w:r w:rsidR="005A0DD1" w:rsidRPr="00A87172">
              <w:rPr>
                <w:rFonts w:cs="B Nazanin"/>
                <w:color w:val="FF0000"/>
                <w:sz w:val="20"/>
                <w:lang w:bidi="fa-IR"/>
              </w:rPr>
              <w:t>Data Analysis</w:t>
            </w:r>
            <w:r w:rsidR="005A0DD1" w:rsidRPr="003720D5">
              <w:rPr>
                <w:rFonts w:cs="B Nazanin" w:hint="cs"/>
                <w:color w:val="000000"/>
                <w:sz w:val="20"/>
                <w:rtl/>
                <w:lang w:bidi="fa-IR"/>
              </w:rPr>
              <w:t>)، 10- ملاحظات اخلاقی (</w:t>
            </w:r>
            <w:r w:rsidR="005A0DD1" w:rsidRPr="003720D5">
              <w:rPr>
                <w:rFonts w:cs="B Nazanin"/>
                <w:color w:val="FF0000"/>
                <w:sz w:val="20"/>
                <w:lang w:bidi="fa-IR"/>
              </w:rPr>
              <w:t>Ethical Considerations</w:t>
            </w:r>
            <w:r w:rsidR="005A0DD1" w:rsidRPr="003720D5">
              <w:rPr>
                <w:rFonts w:cs="B Nazanin" w:hint="cs"/>
                <w:color w:val="000000"/>
                <w:sz w:val="20"/>
                <w:rtl/>
                <w:lang w:bidi="fa-IR"/>
              </w:rPr>
              <w:t>)</w:t>
            </w:r>
            <w:r w:rsidR="001C4CAC" w:rsidRPr="003720D5">
              <w:rPr>
                <w:rFonts w:cs="B Nazanin" w:hint="cs"/>
                <w:color w:val="000000"/>
                <w:sz w:val="20"/>
                <w:rtl/>
                <w:lang w:bidi="fa-IR"/>
              </w:rPr>
              <w:t xml:space="preserve"> بایستی ارائه دهد.</w:t>
            </w:r>
          </w:p>
        </w:tc>
      </w:tr>
    </w:tbl>
    <w:p w14:paraId="2AF540C9" w14:textId="77777777" w:rsidR="004649C3" w:rsidRPr="009A6C86" w:rsidRDefault="004649C3" w:rsidP="004907EA">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11BAB" w:rsidRPr="009A6C86" w14:paraId="4868BB1B" w14:textId="77777777" w:rsidTr="00276902">
        <w:trPr>
          <w:trHeight w:val="620"/>
        </w:trPr>
        <w:tc>
          <w:tcPr>
            <w:tcW w:w="5000" w:type="pct"/>
            <w:tcBorders>
              <w:bottom w:val="single" w:sz="4" w:space="0" w:color="auto"/>
            </w:tcBorders>
            <w:shd w:val="clear" w:color="auto" w:fill="auto"/>
          </w:tcPr>
          <w:p w14:paraId="716BCAFB" w14:textId="77777777" w:rsidR="00273565" w:rsidRPr="008D776A" w:rsidRDefault="00273565" w:rsidP="00273565">
            <w:pPr>
              <w:bidi/>
              <w:jc w:val="both"/>
              <w:rPr>
                <w:rFonts w:cs="B Nazanin"/>
                <w:b/>
                <w:bCs/>
                <w:color w:val="000000"/>
                <w:sz w:val="20"/>
                <w:rtl/>
              </w:rPr>
            </w:pPr>
            <w:r>
              <w:rPr>
                <w:rFonts w:cs="B Nazanin" w:hint="cs"/>
                <w:b/>
                <w:bCs/>
                <w:color w:val="000000"/>
                <w:sz w:val="20"/>
                <w:rtl/>
                <w:lang w:bidi="fa-IR"/>
              </w:rPr>
              <w:t>5</w:t>
            </w:r>
            <w:r w:rsidRPr="008D776A">
              <w:rPr>
                <w:rFonts w:cs="B Nazanin" w:hint="cs"/>
                <w:b/>
                <w:bCs/>
                <w:color w:val="000000"/>
                <w:sz w:val="20"/>
                <w:rtl/>
                <w:lang w:bidi="fa-IR"/>
              </w:rPr>
              <w:t xml:space="preserve">- نوآوری‌ها </w:t>
            </w:r>
            <w:r>
              <w:rPr>
                <w:rFonts w:cs="B Nazanin" w:hint="cs"/>
                <w:b/>
                <w:bCs/>
                <w:color w:val="000000"/>
                <w:sz w:val="20"/>
                <w:rtl/>
                <w:lang w:bidi="fa-IR"/>
              </w:rPr>
              <w:t xml:space="preserve">پژوهش </w:t>
            </w:r>
            <w:r w:rsidRPr="008D776A">
              <w:rPr>
                <w:rFonts w:asciiTheme="majorBidi" w:hAnsiTheme="majorBidi" w:cstheme="majorBidi"/>
                <w:b/>
                <w:bCs/>
                <w:color w:val="FF0000"/>
                <w:sz w:val="20"/>
                <w:rtl/>
                <w:lang w:bidi="fa-IR"/>
              </w:rPr>
              <w:t>(</w:t>
            </w:r>
            <w:r w:rsidRPr="008D776A">
              <w:rPr>
                <w:rStyle w:val="Emphasis"/>
                <w:rFonts w:asciiTheme="majorBidi" w:hAnsiTheme="majorBidi" w:cstheme="majorBidi"/>
                <w:b/>
                <w:bCs/>
                <w:i w:val="0"/>
                <w:iCs w:val="0"/>
                <w:color w:val="FF0000"/>
                <w:sz w:val="20"/>
              </w:rPr>
              <w:t>Research Novelty</w:t>
            </w:r>
            <w:r w:rsidRPr="008D776A">
              <w:rPr>
                <w:rFonts w:asciiTheme="majorBidi" w:hAnsiTheme="majorBidi" w:cstheme="majorBidi"/>
                <w:b/>
                <w:bCs/>
                <w:color w:val="FF0000"/>
                <w:sz w:val="20"/>
                <w:rtl/>
                <w:lang w:bidi="fa-IR"/>
              </w:rPr>
              <w:t>)</w:t>
            </w:r>
            <w:r w:rsidRPr="008D776A">
              <w:rPr>
                <w:rFonts w:cs="B Nazanin" w:hint="cs"/>
                <w:b/>
                <w:bCs/>
                <w:color w:val="000000"/>
                <w:sz w:val="20"/>
                <w:rtl/>
                <w:lang w:bidi="fa-IR"/>
              </w:rPr>
              <w:t>:</w:t>
            </w:r>
          </w:p>
          <w:p w14:paraId="63D0F3F5" w14:textId="34952335" w:rsidR="00211BAB" w:rsidRPr="009A6C86" w:rsidRDefault="00903875" w:rsidP="004907EA">
            <w:pPr>
              <w:bidi/>
              <w:jc w:val="both"/>
              <w:rPr>
                <w:rFonts w:cs="B Nazanin"/>
                <w:color w:val="000000"/>
                <w:sz w:val="20"/>
                <w:rtl/>
                <w:lang w:bidi="fa-IR"/>
              </w:rPr>
            </w:pPr>
            <w:r w:rsidRPr="009A6C86">
              <w:rPr>
                <w:rFonts w:cs="B Nazanin" w:hint="cs"/>
                <w:b/>
                <w:bCs/>
                <w:color w:val="000000"/>
                <w:sz w:val="20"/>
                <w:rtl/>
                <w:lang w:bidi="fa-IR"/>
              </w:rPr>
              <w:t>راهنمایی</w:t>
            </w:r>
            <w:r w:rsidR="00211BAB" w:rsidRPr="009A6C86">
              <w:rPr>
                <w:rFonts w:cs="B Nazanin" w:hint="cs"/>
                <w:b/>
                <w:bCs/>
                <w:color w:val="000000"/>
                <w:sz w:val="20"/>
                <w:rtl/>
                <w:lang w:bidi="fa-IR"/>
              </w:rPr>
              <w:t>:</w:t>
            </w:r>
            <w:r w:rsidR="00211BAB" w:rsidRPr="009A6C86">
              <w:rPr>
                <w:rFonts w:cs="B Nazanin" w:hint="cs"/>
                <w:color w:val="000000"/>
                <w:sz w:val="20"/>
                <w:rtl/>
                <w:lang w:bidi="fa-IR"/>
              </w:rPr>
              <w:t xml:space="preserve"> در این قسمت دانشجو باید مشخص نماید که نوآوری یا ابداعات وی عمدتاً در چه </w:t>
            </w:r>
            <w:r w:rsidR="00725CBD">
              <w:rPr>
                <w:rFonts w:cs="B Nazanin"/>
                <w:color w:val="000000"/>
                <w:sz w:val="20"/>
                <w:rtl/>
                <w:lang w:bidi="fa-IR"/>
              </w:rPr>
              <w:t>زم</w:t>
            </w:r>
            <w:r w:rsidR="00725CBD">
              <w:rPr>
                <w:rFonts w:cs="B Nazanin" w:hint="cs"/>
                <w:color w:val="000000"/>
                <w:sz w:val="20"/>
                <w:rtl/>
                <w:lang w:bidi="fa-IR"/>
              </w:rPr>
              <w:t>ی</w:t>
            </w:r>
            <w:r w:rsidR="00725CBD">
              <w:rPr>
                <w:rFonts w:cs="B Nazanin" w:hint="eastAsia"/>
                <w:color w:val="000000"/>
                <w:sz w:val="20"/>
                <w:rtl/>
                <w:lang w:bidi="fa-IR"/>
              </w:rPr>
              <w:t>نه‌ا</w:t>
            </w:r>
            <w:r w:rsidR="00725CBD">
              <w:rPr>
                <w:rFonts w:cs="B Nazanin" w:hint="cs"/>
                <w:color w:val="000000"/>
                <w:sz w:val="20"/>
                <w:rtl/>
                <w:lang w:bidi="fa-IR"/>
              </w:rPr>
              <w:t>ی</w:t>
            </w:r>
            <w:r w:rsidR="00211BAB" w:rsidRPr="009A6C86">
              <w:rPr>
                <w:rFonts w:cs="B Nazanin" w:hint="cs"/>
                <w:color w:val="000000"/>
                <w:sz w:val="20"/>
                <w:rtl/>
                <w:lang w:bidi="fa-IR"/>
              </w:rPr>
              <w:t xml:space="preserve"> است</w:t>
            </w:r>
            <w:r w:rsidR="00211BAB" w:rsidRPr="009A6C86">
              <w:rPr>
                <w:rFonts w:cs="B Nazanin"/>
                <w:color w:val="000000"/>
                <w:sz w:val="20"/>
                <w:lang w:bidi="fa-IR"/>
              </w:rPr>
              <w:t>.</w:t>
            </w:r>
            <w:r w:rsidR="00211BAB" w:rsidRPr="009A6C86">
              <w:rPr>
                <w:rFonts w:cs="B Nazanin" w:hint="cs"/>
                <w:color w:val="000000"/>
                <w:sz w:val="20"/>
                <w:rtl/>
                <w:lang w:bidi="fa-IR"/>
              </w:rPr>
              <w:t xml:space="preserve"> در </w:t>
            </w:r>
            <w:r w:rsidR="00725CBD">
              <w:rPr>
                <w:rFonts w:cs="B Nazanin"/>
                <w:color w:val="000000"/>
                <w:sz w:val="20"/>
                <w:rtl/>
                <w:lang w:bidi="fa-IR"/>
              </w:rPr>
              <w:t>مسئله‌</w:t>
            </w:r>
            <w:r w:rsidR="00725CBD">
              <w:rPr>
                <w:rFonts w:cs="B Nazanin" w:hint="cs"/>
                <w:color w:val="000000"/>
                <w:sz w:val="20"/>
                <w:rtl/>
                <w:lang w:bidi="fa-IR"/>
              </w:rPr>
              <w:t>ی</w:t>
            </w:r>
            <w:r w:rsidR="00725CBD">
              <w:rPr>
                <w:rFonts w:cs="B Nazanin" w:hint="eastAsia"/>
                <w:color w:val="000000"/>
                <w:sz w:val="20"/>
                <w:rtl/>
                <w:lang w:bidi="fa-IR"/>
              </w:rPr>
              <w:t>اب</w:t>
            </w:r>
            <w:r w:rsidR="00725CBD">
              <w:rPr>
                <w:rFonts w:cs="B Nazanin" w:hint="cs"/>
                <w:color w:val="000000"/>
                <w:sz w:val="20"/>
                <w:rtl/>
                <w:lang w:bidi="fa-IR"/>
              </w:rPr>
              <w:t>ی</w:t>
            </w:r>
            <w:r w:rsidR="00211BAB" w:rsidRPr="009A6C86">
              <w:rPr>
                <w:rFonts w:cs="B Nazanin" w:hint="cs"/>
                <w:color w:val="000000"/>
                <w:sz w:val="20"/>
                <w:rtl/>
                <w:lang w:bidi="fa-IR"/>
              </w:rPr>
              <w:t xml:space="preserve">، در </w:t>
            </w:r>
            <w:r w:rsidR="00725CBD">
              <w:rPr>
                <w:rFonts w:cs="B Nazanin"/>
                <w:color w:val="000000"/>
                <w:sz w:val="20"/>
                <w:rtl/>
                <w:lang w:bidi="fa-IR"/>
              </w:rPr>
              <w:t>نظر</w:t>
            </w:r>
            <w:r w:rsidR="00725CBD">
              <w:rPr>
                <w:rFonts w:cs="B Nazanin" w:hint="cs"/>
                <w:color w:val="000000"/>
                <w:sz w:val="20"/>
                <w:rtl/>
                <w:lang w:bidi="fa-IR"/>
              </w:rPr>
              <w:t>ی</w:t>
            </w:r>
            <w:r w:rsidR="00725CBD">
              <w:rPr>
                <w:rFonts w:cs="B Nazanin" w:hint="eastAsia"/>
                <w:color w:val="000000"/>
                <w:sz w:val="20"/>
                <w:rtl/>
                <w:lang w:bidi="fa-IR"/>
              </w:rPr>
              <w:t>ه‌پرداز</w:t>
            </w:r>
            <w:r w:rsidR="00725CBD">
              <w:rPr>
                <w:rFonts w:cs="B Nazanin" w:hint="cs"/>
                <w:color w:val="000000"/>
                <w:sz w:val="20"/>
                <w:rtl/>
                <w:lang w:bidi="fa-IR"/>
              </w:rPr>
              <w:t>ی</w:t>
            </w:r>
            <w:r w:rsidR="00211BAB" w:rsidRPr="009A6C86">
              <w:rPr>
                <w:rFonts w:cs="B Nazanin" w:hint="cs"/>
                <w:color w:val="000000"/>
                <w:sz w:val="20"/>
                <w:rtl/>
                <w:lang w:bidi="fa-IR"/>
              </w:rPr>
              <w:t xml:space="preserve"> و یا در اعتبارسنجی؟ اهمیت مطلب وقتی آشکار </w:t>
            </w:r>
            <w:r w:rsidR="00725CBD">
              <w:rPr>
                <w:rFonts w:cs="B Nazanin"/>
                <w:color w:val="000000"/>
                <w:sz w:val="20"/>
                <w:rtl/>
                <w:lang w:bidi="fa-IR"/>
              </w:rPr>
              <w:t>م</w:t>
            </w:r>
            <w:r w:rsidR="00725CBD">
              <w:rPr>
                <w:rFonts w:cs="B Nazanin" w:hint="cs"/>
                <w:color w:val="000000"/>
                <w:sz w:val="20"/>
                <w:rtl/>
                <w:lang w:bidi="fa-IR"/>
              </w:rPr>
              <w:t>ی‌</w:t>
            </w:r>
            <w:r w:rsidR="00725CBD">
              <w:rPr>
                <w:rFonts w:cs="B Nazanin" w:hint="eastAsia"/>
                <w:color w:val="000000"/>
                <w:sz w:val="20"/>
                <w:rtl/>
                <w:lang w:bidi="fa-IR"/>
              </w:rPr>
              <w:t>شود</w:t>
            </w:r>
            <w:r w:rsidR="00211BAB" w:rsidRPr="009A6C86">
              <w:rPr>
                <w:rFonts w:cs="B Nazanin" w:hint="cs"/>
                <w:color w:val="000000"/>
                <w:sz w:val="20"/>
                <w:rtl/>
                <w:lang w:bidi="fa-IR"/>
              </w:rPr>
              <w:t xml:space="preserve"> که در علوم نظری و صوری </w:t>
            </w:r>
            <w:r w:rsidR="00725CBD">
              <w:rPr>
                <w:rFonts w:cs="B Nazanin"/>
                <w:color w:val="000000"/>
                <w:sz w:val="20"/>
                <w:rtl/>
                <w:lang w:bidi="fa-IR"/>
              </w:rPr>
              <w:t>چه‌بسا</w:t>
            </w:r>
            <w:r w:rsidR="00211BAB" w:rsidRPr="009A6C86">
              <w:rPr>
                <w:rFonts w:cs="B Nazanin" w:hint="cs"/>
                <w:color w:val="000000"/>
                <w:sz w:val="20"/>
                <w:rtl/>
                <w:lang w:bidi="fa-IR"/>
              </w:rPr>
              <w:t xml:space="preserve"> با </w:t>
            </w:r>
            <w:r w:rsidR="00725CBD">
              <w:rPr>
                <w:rFonts w:cs="B Nazanin"/>
                <w:color w:val="000000"/>
                <w:sz w:val="20"/>
                <w:rtl/>
                <w:lang w:bidi="fa-IR"/>
              </w:rPr>
              <w:t>مسئله</w:t>
            </w:r>
            <w:r w:rsidR="00211BAB" w:rsidRPr="009A6C86">
              <w:rPr>
                <w:rFonts w:cs="B Nazanin" w:hint="cs"/>
                <w:color w:val="000000"/>
                <w:sz w:val="20"/>
                <w:rtl/>
                <w:lang w:bidi="fa-IR"/>
              </w:rPr>
              <w:t xml:space="preserve"> باز</w:t>
            </w:r>
            <w:r w:rsidR="008D4B35" w:rsidRPr="009A6C86">
              <w:rPr>
                <w:rFonts w:cs="B Nazanin" w:hint="cs"/>
                <w:color w:val="000000"/>
                <w:sz w:val="20"/>
                <w:rtl/>
                <w:lang w:bidi="fa-IR"/>
              </w:rPr>
              <w:t xml:space="preserve"> </w:t>
            </w:r>
            <w:r w:rsidR="00211BAB" w:rsidRPr="009A6C86">
              <w:rPr>
                <w:rFonts w:asciiTheme="majorBidi" w:hAnsiTheme="majorBidi" w:cstheme="majorBidi"/>
                <w:color w:val="FF0000"/>
                <w:sz w:val="20"/>
                <w:rtl/>
                <w:lang w:bidi="fa-IR"/>
              </w:rPr>
              <w:lastRenderedPageBreak/>
              <w:t>(</w:t>
            </w:r>
            <w:r w:rsidR="00211BAB" w:rsidRPr="009A6C86">
              <w:rPr>
                <w:rFonts w:asciiTheme="majorBidi" w:hAnsiTheme="majorBidi" w:cstheme="majorBidi"/>
                <w:color w:val="FF0000"/>
                <w:sz w:val="20"/>
                <w:lang w:bidi="fa-IR"/>
              </w:rPr>
              <w:t>Open Problem</w:t>
            </w:r>
            <w:r w:rsidR="00211BAB" w:rsidRPr="009A6C86">
              <w:rPr>
                <w:rFonts w:asciiTheme="majorBidi" w:hAnsiTheme="majorBidi" w:cstheme="majorBidi"/>
                <w:color w:val="FF0000"/>
                <w:sz w:val="20"/>
                <w:rtl/>
                <w:lang w:bidi="fa-IR"/>
              </w:rPr>
              <w:t>)</w:t>
            </w:r>
            <w:r w:rsidR="00211BAB" w:rsidRPr="009A6C86">
              <w:rPr>
                <w:rFonts w:cs="B Nazanin" w:hint="cs"/>
                <w:color w:val="000000"/>
                <w:sz w:val="20"/>
                <w:rtl/>
                <w:lang w:bidi="fa-IR"/>
              </w:rPr>
              <w:t xml:space="preserve"> و نظریه</w:t>
            </w:r>
            <w:r w:rsidR="009A6C86">
              <w:rPr>
                <w:rFonts w:cs="B Nazanin"/>
                <w:color w:val="000000"/>
                <w:sz w:val="20"/>
                <w:rtl/>
                <w:lang w:bidi="fa-IR"/>
              </w:rPr>
              <w:softHyphen/>
            </w:r>
            <w:r w:rsidR="00211BAB" w:rsidRPr="009A6C86">
              <w:rPr>
                <w:rFonts w:cs="B Nazanin" w:hint="cs"/>
                <w:color w:val="000000"/>
                <w:sz w:val="20"/>
                <w:rtl/>
                <w:lang w:bidi="fa-IR"/>
              </w:rPr>
              <w:t xml:space="preserve">های باز </w:t>
            </w:r>
            <w:r w:rsidR="00211BAB" w:rsidRPr="009A6C86">
              <w:rPr>
                <w:rFonts w:asciiTheme="majorBidi" w:hAnsiTheme="majorBidi" w:cstheme="majorBidi"/>
                <w:color w:val="FF0000"/>
                <w:sz w:val="20"/>
                <w:rtl/>
                <w:lang w:bidi="fa-IR"/>
              </w:rPr>
              <w:t>(</w:t>
            </w:r>
            <w:r w:rsidR="00211BAB" w:rsidRPr="009A6C86">
              <w:rPr>
                <w:rFonts w:asciiTheme="majorBidi" w:hAnsiTheme="majorBidi" w:cstheme="majorBidi"/>
                <w:color w:val="FF0000"/>
                <w:sz w:val="20"/>
                <w:lang w:bidi="fa-IR"/>
              </w:rPr>
              <w:t>Open Theory</w:t>
            </w:r>
            <w:r w:rsidR="00211BAB" w:rsidRPr="009A6C86">
              <w:rPr>
                <w:rFonts w:asciiTheme="majorBidi" w:hAnsiTheme="majorBidi" w:cstheme="majorBidi"/>
                <w:color w:val="FF0000"/>
                <w:sz w:val="20"/>
                <w:rtl/>
                <w:lang w:bidi="fa-IR"/>
              </w:rPr>
              <w:t>)</w:t>
            </w:r>
            <w:r w:rsidR="00211BAB" w:rsidRPr="009A6C86">
              <w:rPr>
                <w:rFonts w:cs="B Nazanin" w:hint="cs"/>
                <w:color w:val="000000"/>
                <w:sz w:val="20"/>
                <w:rtl/>
                <w:lang w:bidi="fa-IR"/>
              </w:rPr>
              <w:t xml:space="preserve"> مواجه باشیم</w:t>
            </w:r>
            <w:r w:rsidR="00BF6926" w:rsidRPr="009A6C86">
              <w:rPr>
                <w:rFonts w:cs="B Nazanin" w:hint="cs"/>
                <w:color w:val="000000"/>
                <w:sz w:val="20"/>
                <w:rtl/>
                <w:lang w:bidi="fa-IR"/>
              </w:rPr>
              <w:t>، همچنین لازم است به دستاوردهای احتمالی تحقیق برای جامعه علمی اشاره شود.</w:t>
            </w:r>
            <w:r w:rsidR="00DC4442" w:rsidRPr="009A6C86">
              <w:rPr>
                <w:rFonts w:cs="B Nazanin" w:hint="cs"/>
                <w:color w:val="000000"/>
                <w:sz w:val="20"/>
                <w:rtl/>
                <w:lang w:bidi="fa-IR"/>
              </w:rPr>
              <w:t xml:space="preserve"> </w:t>
            </w:r>
          </w:p>
          <w:p w14:paraId="2F441C2A" w14:textId="199D1E04" w:rsidR="0056181A" w:rsidRPr="0056181A" w:rsidRDefault="00DC4442" w:rsidP="0056181A">
            <w:pPr>
              <w:bidi/>
              <w:jc w:val="both"/>
              <w:rPr>
                <w:rFonts w:cs="B Nazanin"/>
                <w:color w:val="000000"/>
                <w:sz w:val="20"/>
              </w:rPr>
            </w:pPr>
            <w:r w:rsidRPr="009A6C86">
              <w:rPr>
                <w:rFonts w:cs="B Nazanin" w:hint="cs"/>
                <w:color w:val="000000"/>
                <w:sz w:val="20"/>
                <w:rtl/>
              </w:rPr>
              <w:t xml:space="preserve">دانشجو باید اهمیت تحقیق پیشنهادی را توضیح دهد و آن را در مرور تحقیق مربوطه قرار دهد. بیان </w:t>
            </w:r>
            <w:r w:rsidR="00725CBD">
              <w:rPr>
                <w:rFonts w:cs="B Nazanin"/>
                <w:color w:val="000000"/>
                <w:sz w:val="20"/>
                <w:rtl/>
              </w:rPr>
              <w:t>قانع‌کننده</w:t>
            </w:r>
            <w:r w:rsidRPr="009A6C86">
              <w:rPr>
                <w:rFonts w:cs="B Nazanin" w:hint="cs"/>
                <w:color w:val="000000"/>
                <w:sz w:val="20"/>
                <w:rtl/>
              </w:rPr>
              <w:t xml:space="preserve"> در مورد اینکه چرا موضوع شما ارزش تحقیق علمی دارد، یعنی اینکه چه کمکی </w:t>
            </w:r>
            <w:r w:rsidRPr="009A6C86">
              <w:rPr>
                <w:rFonts w:cs="B Nazanin" w:hint="cs"/>
                <w:color w:val="FF0000"/>
                <w:sz w:val="20"/>
                <w:rtl/>
              </w:rPr>
              <w:t>(</w:t>
            </w:r>
            <w:r w:rsidRPr="009A6C86">
              <w:rPr>
                <w:rFonts w:cs="B Nazanin"/>
                <w:color w:val="FF0000"/>
                <w:sz w:val="20"/>
              </w:rPr>
              <w:t>Contribution</w:t>
            </w:r>
            <w:r w:rsidRPr="009A6C86">
              <w:rPr>
                <w:rFonts w:cs="B Nazanin" w:hint="cs"/>
                <w:color w:val="FF0000"/>
                <w:sz w:val="20"/>
                <w:rtl/>
              </w:rPr>
              <w:t>)</w:t>
            </w:r>
            <w:r w:rsidRPr="009A6C86">
              <w:rPr>
                <w:rFonts w:cs="B Nazanin" w:hint="cs"/>
                <w:color w:val="000000"/>
                <w:sz w:val="20"/>
                <w:rtl/>
              </w:rPr>
              <w:t xml:space="preserve"> به دانش آکادمیک می</w:t>
            </w:r>
            <w:r w:rsidRPr="009A6C86">
              <w:rPr>
                <w:rFonts w:cs="B Nazanin"/>
                <w:color w:val="000000"/>
                <w:sz w:val="20"/>
                <w:rtl/>
              </w:rPr>
              <w:softHyphen/>
            </w:r>
            <w:r w:rsidRPr="009A6C86">
              <w:rPr>
                <w:rFonts w:cs="B Nazanin" w:hint="cs"/>
                <w:color w:val="000000"/>
                <w:sz w:val="20"/>
                <w:rtl/>
              </w:rPr>
              <w:t>کند و چگونه آن را غنی می</w:t>
            </w:r>
            <w:r w:rsidRPr="009A6C86">
              <w:rPr>
                <w:rFonts w:cs="B Nazanin"/>
                <w:color w:val="000000"/>
                <w:sz w:val="20"/>
                <w:rtl/>
              </w:rPr>
              <w:softHyphen/>
            </w:r>
            <w:r w:rsidRPr="009A6C86">
              <w:rPr>
                <w:rFonts w:cs="B Nazanin" w:hint="cs"/>
                <w:color w:val="000000"/>
                <w:sz w:val="20"/>
                <w:rtl/>
              </w:rPr>
              <w:t xml:space="preserve">کند. این مشارکت ناشی از فعالیت‌های تحقیقاتی شماست که برای اطلاعات جدید </w:t>
            </w:r>
            <w:r w:rsidR="00486733" w:rsidRPr="009A6C86">
              <w:rPr>
                <w:rFonts w:cs="B Nazanin" w:hint="cs"/>
                <w:color w:val="FF0000"/>
                <w:sz w:val="20"/>
                <w:rtl/>
              </w:rPr>
              <w:t>(</w:t>
            </w:r>
            <w:r w:rsidR="00486733" w:rsidRPr="009A6C86">
              <w:rPr>
                <w:rFonts w:cs="B Nazanin"/>
                <w:color w:val="FF0000"/>
                <w:sz w:val="20"/>
              </w:rPr>
              <w:t>New Information</w:t>
            </w:r>
            <w:r w:rsidR="00486733" w:rsidRPr="009A6C86">
              <w:rPr>
                <w:rFonts w:cs="B Nazanin" w:hint="cs"/>
                <w:color w:val="FF0000"/>
                <w:sz w:val="20"/>
                <w:rtl/>
              </w:rPr>
              <w:t>)</w:t>
            </w:r>
            <w:r w:rsidR="00486733" w:rsidRPr="009A6C86">
              <w:rPr>
                <w:rFonts w:cs="B Nazanin" w:hint="cs"/>
                <w:color w:val="000000"/>
                <w:sz w:val="20"/>
                <w:rtl/>
              </w:rPr>
              <w:t xml:space="preserve"> </w:t>
            </w:r>
            <w:r w:rsidRPr="009A6C86">
              <w:rPr>
                <w:rFonts w:cs="B Nazanin" w:hint="cs"/>
                <w:color w:val="000000"/>
                <w:sz w:val="20"/>
                <w:rtl/>
              </w:rPr>
              <w:t>و همچنین گسترش و تأیید دانش موجود انجام می‌شود. شما باید نشان</w:t>
            </w:r>
            <w:r w:rsidR="00486733" w:rsidRPr="009A6C86">
              <w:rPr>
                <w:rFonts w:cs="B Nazanin" w:hint="cs"/>
                <w:color w:val="000000"/>
                <w:sz w:val="20"/>
                <w:rtl/>
              </w:rPr>
              <w:t xml:space="preserve"> دهید </w:t>
            </w:r>
            <w:r w:rsidRPr="009A6C86">
              <w:rPr>
                <w:rFonts w:cs="B Nazanin" w:hint="cs"/>
                <w:color w:val="000000"/>
                <w:sz w:val="20"/>
                <w:rtl/>
              </w:rPr>
              <w:t xml:space="preserve">چگونه پژوهش شما می‌تواند سهمی اصلی داشته باشد، چگونه ممکن است </w:t>
            </w:r>
            <w:r w:rsidR="00486733" w:rsidRPr="009A6C86">
              <w:rPr>
                <w:rFonts w:cs="B Nazanin" w:hint="cs"/>
                <w:color w:val="000000"/>
                <w:sz w:val="20"/>
                <w:rtl/>
              </w:rPr>
              <w:t xml:space="preserve">کاستی و یا </w:t>
            </w:r>
            <w:r w:rsidR="00725CBD">
              <w:rPr>
                <w:rFonts w:cs="B Nazanin"/>
                <w:color w:val="000000"/>
                <w:sz w:val="20"/>
                <w:rtl/>
              </w:rPr>
              <w:t>خلا</w:t>
            </w:r>
            <w:r w:rsidR="00725CBD">
              <w:rPr>
                <w:rFonts w:cs="B Nazanin" w:hint="cs"/>
                <w:color w:val="000000"/>
                <w:sz w:val="20"/>
                <w:rtl/>
              </w:rPr>
              <w:t>ء</w:t>
            </w:r>
            <w:r w:rsidRPr="009A6C86">
              <w:rPr>
                <w:rFonts w:cs="B Nazanin" w:hint="cs"/>
                <w:color w:val="000000"/>
                <w:sz w:val="20"/>
                <w:rtl/>
              </w:rPr>
              <w:t xml:space="preserve"> در کار </w:t>
            </w:r>
            <w:r w:rsidR="00486733" w:rsidRPr="009A6C86">
              <w:rPr>
                <w:rFonts w:cs="B Nazanin" w:hint="cs"/>
                <w:color w:val="000000"/>
                <w:sz w:val="20"/>
                <w:rtl/>
              </w:rPr>
              <w:t>حاضر</w:t>
            </w:r>
            <w:r w:rsidRPr="009A6C86">
              <w:rPr>
                <w:rFonts w:cs="B Nazanin" w:hint="cs"/>
                <w:color w:val="000000"/>
                <w:sz w:val="20"/>
                <w:rtl/>
              </w:rPr>
              <w:t xml:space="preserve"> </w:t>
            </w:r>
            <w:r w:rsidR="00486733" w:rsidRPr="009A6C86">
              <w:rPr>
                <w:rFonts w:cs="B Nazanin" w:hint="cs"/>
                <w:color w:val="FF0000"/>
                <w:sz w:val="20"/>
                <w:rtl/>
              </w:rPr>
              <w:t>(</w:t>
            </w:r>
            <w:r w:rsidR="006B5D16">
              <w:rPr>
                <w:rFonts w:cs="B Nazanin"/>
                <w:color w:val="FF0000"/>
                <w:sz w:val="20"/>
              </w:rPr>
              <w:t>G</w:t>
            </w:r>
            <w:r w:rsidR="00486733" w:rsidRPr="009A6C86">
              <w:rPr>
                <w:rFonts w:cs="B Nazanin"/>
                <w:color w:val="FF0000"/>
                <w:sz w:val="20"/>
              </w:rPr>
              <w:t>aps in existing work</w:t>
            </w:r>
            <w:r w:rsidR="00486733" w:rsidRPr="009A6C86">
              <w:rPr>
                <w:rFonts w:cs="B Nazanin" w:hint="cs"/>
                <w:color w:val="FF0000"/>
                <w:sz w:val="20"/>
                <w:rtl/>
              </w:rPr>
              <w:t>)</w:t>
            </w:r>
            <w:r w:rsidR="00486733" w:rsidRPr="009A6C86">
              <w:rPr>
                <w:rFonts w:cs="B Nazanin" w:hint="cs"/>
                <w:color w:val="000000"/>
                <w:sz w:val="20"/>
                <w:rtl/>
              </w:rPr>
              <w:t xml:space="preserve"> </w:t>
            </w:r>
            <w:r w:rsidRPr="009A6C86">
              <w:rPr>
                <w:rFonts w:cs="B Nazanin" w:hint="cs"/>
                <w:color w:val="000000"/>
                <w:sz w:val="20"/>
                <w:rtl/>
              </w:rPr>
              <w:t xml:space="preserve">را </w:t>
            </w:r>
            <w:r w:rsidR="00B7655F">
              <w:rPr>
                <w:rFonts w:cs="B Nazanin" w:hint="cs"/>
                <w:color w:val="000000"/>
                <w:sz w:val="20"/>
                <w:rtl/>
              </w:rPr>
              <w:t>پوشش</w:t>
            </w:r>
            <w:r w:rsidRPr="009A6C86">
              <w:rPr>
                <w:rFonts w:cs="B Nazanin" w:hint="cs"/>
                <w:color w:val="000000"/>
                <w:sz w:val="20"/>
                <w:rtl/>
              </w:rPr>
              <w:t xml:space="preserve"> </w:t>
            </w:r>
            <w:r w:rsidR="00B7655F">
              <w:rPr>
                <w:rFonts w:cs="B Nazanin" w:hint="cs"/>
                <w:color w:val="000000"/>
                <w:sz w:val="20"/>
                <w:rtl/>
              </w:rPr>
              <w:t>دهد</w:t>
            </w:r>
            <w:r w:rsidRPr="009A6C86">
              <w:rPr>
                <w:rFonts w:cs="B Nazanin" w:hint="cs"/>
                <w:color w:val="000000"/>
                <w:sz w:val="20"/>
                <w:rtl/>
              </w:rPr>
              <w:t>، و چگونه ممکن است درک موضوعات خاص در حوزه موضوعی خاص شما را گسترش دهد.</w:t>
            </w:r>
            <w:r w:rsidR="00276902">
              <w:rPr>
                <w:rFonts w:cs="B Nazanin" w:hint="cs"/>
                <w:color w:val="000000"/>
                <w:sz w:val="20"/>
                <w:rtl/>
              </w:rPr>
              <w:t xml:space="preserve"> </w:t>
            </w:r>
            <w:r w:rsidR="0056181A" w:rsidRPr="0056181A">
              <w:rPr>
                <w:rFonts w:cs="B Nazanin"/>
                <w:color w:val="FF0000"/>
                <w:sz w:val="20"/>
                <w:rtl/>
              </w:rPr>
              <w:t xml:space="preserve">جدید بودن تحقیق </w:t>
            </w:r>
            <w:r w:rsidR="0056181A" w:rsidRPr="0056181A">
              <w:rPr>
                <w:rFonts w:cs="B Nazanin"/>
                <w:color w:val="000000"/>
                <w:sz w:val="20"/>
                <w:rtl/>
              </w:rPr>
              <w:t xml:space="preserve">از </w:t>
            </w:r>
            <w:r w:rsidR="00365A46">
              <w:rPr>
                <w:rFonts w:cs="B Nazanin" w:hint="cs"/>
                <w:color w:val="000000"/>
                <w:sz w:val="20"/>
                <w:rtl/>
              </w:rPr>
              <w:t>سه</w:t>
            </w:r>
            <w:r w:rsidR="0056181A" w:rsidRPr="0056181A">
              <w:rPr>
                <w:rFonts w:cs="B Nazanin"/>
                <w:color w:val="000000"/>
                <w:sz w:val="20"/>
                <w:rtl/>
              </w:rPr>
              <w:t xml:space="preserve"> جهت </w:t>
            </w:r>
            <w:r w:rsidR="00725CBD">
              <w:rPr>
                <w:rFonts w:cs="B Nazanin"/>
                <w:color w:val="000000"/>
                <w:sz w:val="20"/>
                <w:rtl/>
              </w:rPr>
              <w:t>قابل‌بررس</w:t>
            </w:r>
            <w:r w:rsidR="00725CBD">
              <w:rPr>
                <w:rFonts w:cs="B Nazanin" w:hint="cs"/>
                <w:color w:val="000000"/>
                <w:sz w:val="20"/>
                <w:rtl/>
              </w:rPr>
              <w:t>ی</w:t>
            </w:r>
            <w:r w:rsidR="0056181A" w:rsidRPr="0056181A">
              <w:rPr>
                <w:rFonts w:cs="B Nazanin"/>
                <w:color w:val="000000"/>
                <w:sz w:val="20"/>
                <w:rtl/>
              </w:rPr>
              <w:t xml:space="preserve"> است</w:t>
            </w:r>
            <w:r w:rsidR="0056181A" w:rsidRPr="0056181A">
              <w:rPr>
                <w:rFonts w:cs="B Nazanin"/>
                <w:color w:val="000000"/>
                <w:sz w:val="20"/>
              </w:rPr>
              <w:t>:</w:t>
            </w:r>
          </w:p>
          <w:p w14:paraId="62F9330C" w14:textId="310B982E" w:rsidR="0056181A" w:rsidRPr="0056181A" w:rsidRDefault="0056181A" w:rsidP="0056181A">
            <w:pPr>
              <w:bidi/>
              <w:jc w:val="both"/>
              <w:rPr>
                <w:rFonts w:cs="B Nazanin"/>
                <w:color w:val="000000"/>
                <w:sz w:val="20"/>
              </w:rPr>
            </w:pPr>
            <w:r w:rsidRPr="0056181A">
              <w:rPr>
                <w:rFonts w:cs="B Nazanin"/>
                <w:b/>
                <w:bCs/>
                <w:color w:val="000000"/>
                <w:sz w:val="20"/>
                <w:rtl/>
              </w:rPr>
              <w:t>موضوعی:</w:t>
            </w:r>
            <w:r w:rsidRPr="0056181A">
              <w:rPr>
                <w:rFonts w:cs="B Nazanin"/>
                <w:color w:val="000000"/>
                <w:sz w:val="20"/>
                <w:rtl/>
              </w:rPr>
              <w:t xml:space="preserve"> بهترین نوآوری در تحقیق طرح موضوع </w:t>
            </w:r>
            <w:r>
              <w:rPr>
                <w:rFonts w:cs="B Nazanin" w:hint="cs"/>
                <w:color w:val="000000"/>
                <w:sz w:val="20"/>
                <w:rtl/>
              </w:rPr>
              <w:t xml:space="preserve">جدید </w:t>
            </w:r>
            <w:r w:rsidRPr="0056181A">
              <w:rPr>
                <w:rFonts w:cs="B Nazanin"/>
                <w:color w:val="000000"/>
                <w:sz w:val="20"/>
                <w:rtl/>
              </w:rPr>
              <w:t xml:space="preserve">است </w:t>
            </w:r>
            <w:r w:rsidR="00725CBD">
              <w:rPr>
                <w:rFonts w:cs="B Nazanin"/>
                <w:color w:val="000000"/>
                <w:sz w:val="20"/>
                <w:rtl/>
              </w:rPr>
              <w:t>به‌طور</w:t>
            </w:r>
            <w:r w:rsidR="00725CBD">
              <w:rPr>
                <w:rFonts w:cs="B Nazanin" w:hint="cs"/>
                <w:color w:val="000000"/>
                <w:sz w:val="20"/>
                <w:rtl/>
              </w:rPr>
              <w:t>ی</w:t>
            </w:r>
            <w:r w:rsidRPr="0056181A">
              <w:rPr>
                <w:rFonts w:cs="B Nazanin"/>
                <w:color w:val="000000"/>
                <w:sz w:val="20"/>
                <w:rtl/>
              </w:rPr>
              <w:t xml:space="preserve"> که مدل جدید، روش جدید، یا </w:t>
            </w:r>
            <w:r w:rsidR="00725CBD">
              <w:rPr>
                <w:rFonts w:cs="B Nazanin"/>
                <w:color w:val="000000"/>
                <w:sz w:val="20"/>
                <w:rtl/>
              </w:rPr>
              <w:t>فن آور</w:t>
            </w:r>
            <w:r w:rsidR="00725CBD">
              <w:rPr>
                <w:rFonts w:cs="B Nazanin" w:hint="cs"/>
                <w:color w:val="000000"/>
                <w:sz w:val="20"/>
                <w:rtl/>
              </w:rPr>
              <w:t>ی</w:t>
            </w:r>
            <w:r w:rsidRPr="0056181A">
              <w:rPr>
                <w:rFonts w:cs="B Nazanin"/>
                <w:color w:val="000000"/>
                <w:sz w:val="20"/>
                <w:rtl/>
              </w:rPr>
              <w:t xml:space="preserve"> جدید را </w:t>
            </w:r>
            <w:r>
              <w:rPr>
                <w:rFonts w:cs="B Nazanin" w:hint="cs"/>
                <w:color w:val="000000"/>
                <w:sz w:val="20"/>
                <w:rtl/>
              </w:rPr>
              <w:t>ارائه کند</w:t>
            </w:r>
            <w:r w:rsidRPr="0056181A">
              <w:rPr>
                <w:rFonts w:cs="B Nazanin"/>
                <w:color w:val="000000"/>
                <w:sz w:val="20"/>
                <w:rtl/>
              </w:rPr>
              <w:t xml:space="preserve"> و یا به خلق محصول یا ابزاری جدیدی منجر شود. تحقیقات بنیادی و نظری </w:t>
            </w:r>
            <w:r w:rsidR="00725CBD">
              <w:rPr>
                <w:rFonts w:cs="B Nazanin"/>
                <w:color w:val="000000"/>
                <w:sz w:val="20"/>
                <w:rtl/>
              </w:rPr>
              <w:t>حتما</w:t>
            </w:r>
            <w:r w:rsidR="00BC3437">
              <w:rPr>
                <w:rFonts w:cs="B Nazanin" w:hint="cs"/>
                <w:color w:val="000000"/>
                <w:sz w:val="20"/>
                <w:rtl/>
              </w:rPr>
              <w:t>ً</w:t>
            </w:r>
            <w:r w:rsidRPr="0056181A">
              <w:rPr>
                <w:rFonts w:cs="B Nazanin"/>
                <w:color w:val="000000"/>
                <w:sz w:val="20"/>
                <w:rtl/>
              </w:rPr>
              <w:t xml:space="preserve"> از جهت </w:t>
            </w:r>
            <w:r>
              <w:rPr>
                <w:rFonts w:cs="B Nazanin" w:hint="cs"/>
                <w:color w:val="000000"/>
                <w:sz w:val="20"/>
                <w:rtl/>
              </w:rPr>
              <w:t xml:space="preserve">موضوعی </w:t>
            </w:r>
            <w:r w:rsidRPr="0056181A">
              <w:rPr>
                <w:rFonts w:cs="B Nazanin"/>
                <w:color w:val="000000"/>
                <w:sz w:val="20"/>
                <w:rtl/>
              </w:rPr>
              <w:t>باید جدید باشد</w:t>
            </w:r>
            <w:r w:rsidRPr="0056181A">
              <w:rPr>
                <w:rFonts w:cs="B Nazanin"/>
                <w:color w:val="000000"/>
                <w:sz w:val="20"/>
              </w:rPr>
              <w:t>.</w:t>
            </w:r>
          </w:p>
          <w:p w14:paraId="0D28519E" w14:textId="5B256BAC" w:rsidR="0056181A" w:rsidRPr="0056181A" w:rsidRDefault="0056181A" w:rsidP="0056181A">
            <w:pPr>
              <w:bidi/>
              <w:jc w:val="both"/>
              <w:rPr>
                <w:rFonts w:cs="B Nazanin"/>
                <w:color w:val="000000"/>
                <w:sz w:val="20"/>
              </w:rPr>
            </w:pPr>
            <w:r w:rsidRPr="0056181A">
              <w:rPr>
                <w:rFonts w:cs="B Nazanin"/>
                <w:b/>
                <w:bCs/>
                <w:color w:val="000000"/>
                <w:sz w:val="20"/>
                <w:rtl/>
              </w:rPr>
              <w:t>حوزه اجرا یا قلمرو مکانی:</w:t>
            </w:r>
            <w:r w:rsidRPr="0056181A">
              <w:rPr>
                <w:rFonts w:cs="B Nazanin"/>
                <w:color w:val="000000"/>
                <w:sz w:val="20"/>
                <w:rtl/>
              </w:rPr>
              <w:t xml:space="preserve"> روش</w:t>
            </w:r>
            <w:r>
              <w:rPr>
                <w:rFonts w:cs="B Nazanin"/>
                <w:color w:val="000000"/>
                <w:sz w:val="20"/>
                <w:rtl/>
              </w:rPr>
              <w:softHyphen/>
            </w:r>
            <w:r w:rsidRPr="0056181A">
              <w:rPr>
                <w:rFonts w:cs="B Nazanin"/>
                <w:color w:val="000000"/>
                <w:sz w:val="20"/>
                <w:rtl/>
              </w:rPr>
              <w:t xml:space="preserve">های موجود در حوزه جدید </w:t>
            </w:r>
            <w:r>
              <w:rPr>
                <w:rFonts w:cs="B Nazanin" w:hint="cs"/>
                <w:color w:val="000000"/>
                <w:sz w:val="20"/>
                <w:rtl/>
              </w:rPr>
              <w:t>مانند</w:t>
            </w:r>
            <w:r w:rsidRPr="0056181A">
              <w:rPr>
                <w:rFonts w:cs="B Nazanin"/>
                <w:color w:val="000000"/>
                <w:sz w:val="20"/>
                <w:rtl/>
              </w:rPr>
              <w:t xml:space="preserve"> صنعت جدید </w:t>
            </w:r>
            <w:r w:rsidR="00725CBD">
              <w:rPr>
                <w:rFonts w:cs="B Nazanin"/>
                <w:color w:val="000000"/>
                <w:sz w:val="20"/>
                <w:rtl/>
              </w:rPr>
              <w:t>مورداستفاده</w:t>
            </w:r>
            <w:r w:rsidRPr="0056181A">
              <w:rPr>
                <w:rFonts w:cs="B Nazanin"/>
                <w:color w:val="000000"/>
                <w:sz w:val="20"/>
                <w:rtl/>
              </w:rPr>
              <w:t xml:space="preserve"> قرار گیرد</w:t>
            </w:r>
            <w:r>
              <w:rPr>
                <w:rFonts w:cs="B Nazanin" w:hint="cs"/>
                <w:color w:val="000000"/>
                <w:sz w:val="20"/>
                <w:rtl/>
              </w:rPr>
              <w:t>.</w:t>
            </w:r>
          </w:p>
          <w:p w14:paraId="6578B7C7" w14:textId="39D3FAAA" w:rsidR="0056181A" w:rsidRDefault="0056181A" w:rsidP="0056181A">
            <w:pPr>
              <w:bidi/>
              <w:jc w:val="both"/>
            </w:pPr>
            <w:r w:rsidRPr="0056181A">
              <w:rPr>
                <w:rFonts w:cs="B Nazanin"/>
                <w:b/>
                <w:bCs/>
                <w:color w:val="000000"/>
                <w:sz w:val="20"/>
                <w:rtl/>
              </w:rPr>
              <w:t>روش تحقیق:</w:t>
            </w:r>
            <w:r w:rsidRPr="0056181A">
              <w:rPr>
                <w:rFonts w:cs="B Nazanin"/>
                <w:color w:val="000000"/>
                <w:sz w:val="20"/>
                <w:rtl/>
              </w:rPr>
              <w:t xml:space="preserve"> برای انجام تحقیق از روشی </w:t>
            </w:r>
            <w:r w:rsidR="00365A46">
              <w:rPr>
                <w:rFonts w:cs="B Nazanin" w:hint="cs"/>
                <w:color w:val="000000"/>
                <w:sz w:val="20"/>
                <w:rtl/>
              </w:rPr>
              <w:t>استفاده شو</w:t>
            </w:r>
            <w:r w:rsidRPr="0056181A">
              <w:rPr>
                <w:rFonts w:cs="B Nazanin"/>
                <w:color w:val="000000"/>
                <w:sz w:val="20"/>
                <w:rtl/>
              </w:rPr>
              <w:t xml:space="preserve">د که تاکنون برای پژوهش روی </w:t>
            </w:r>
            <w:r w:rsidR="00725CBD">
              <w:rPr>
                <w:rFonts w:cs="B Nazanin"/>
                <w:color w:val="000000"/>
                <w:sz w:val="20"/>
                <w:rtl/>
              </w:rPr>
              <w:t>متغ</w:t>
            </w:r>
            <w:r w:rsidR="00725CBD">
              <w:rPr>
                <w:rFonts w:cs="B Nazanin" w:hint="cs"/>
                <w:color w:val="000000"/>
                <w:sz w:val="20"/>
                <w:rtl/>
              </w:rPr>
              <w:t>ی</w:t>
            </w:r>
            <w:r w:rsidR="00725CBD">
              <w:rPr>
                <w:rFonts w:cs="B Nazanin" w:hint="eastAsia"/>
                <w:color w:val="000000"/>
                <w:sz w:val="20"/>
                <w:rtl/>
              </w:rPr>
              <w:t>رها</w:t>
            </w:r>
            <w:r w:rsidR="00725CBD">
              <w:rPr>
                <w:rFonts w:cs="B Nazanin" w:hint="cs"/>
                <w:color w:val="000000"/>
                <w:sz w:val="20"/>
                <w:rtl/>
              </w:rPr>
              <w:t>ی</w:t>
            </w:r>
            <w:r w:rsidRPr="0056181A">
              <w:rPr>
                <w:rFonts w:cs="B Nazanin"/>
                <w:color w:val="000000"/>
                <w:sz w:val="20"/>
                <w:rtl/>
              </w:rPr>
              <w:t xml:space="preserve"> </w:t>
            </w:r>
            <w:r w:rsidR="007608BE">
              <w:rPr>
                <w:rFonts w:cs="B Nazanin" w:hint="cs"/>
                <w:color w:val="000000"/>
                <w:sz w:val="20"/>
                <w:rtl/>
              </w:rPr>
              <w:t>تحقیق</w:t>
            </w:r>
            <w:r w:rsidR="00365A46">
              <w:rPr>
                <w:rFonts w:cs="B Nazanin" w:hint="cs"/>
                <w:color w:val="000000"/>
                <w:sz w:val="20"/>
                <w:rtl/>
              </w:rPr>
              <w:t xml:space="preserve"> بکار گرفته نشده </w:t>
            </w:r>
            <w:r w:rsidR="007608BE">
              <w:rPr>
                <w:rFonts w:cs="B Nazanin" w:hint="cs"/>
                <w:color w:val="000000"/>
                <w:sz w:val="20"/>
                <w:rtl/>
              </w:rPr>
              <w:t>است</w:t>
            </w:r>
            <w:r w:rsidRPr="0056181A">
              <w:rPr>
                <w:rFonts w:cs="B Nazanin"/>
                <w:color w:val="000000"/>
                <w:sz w:val="20"/>
                <w:rtl/>
              </w:rPr>
              <w:t xml:space="preserve">. </w:t>
            </w:r>
            <w:r w:rsidR="007608BE">
              <w:rPr>
                <w:rFonts w:cs="B Nazanin" w:hint="cs"/>
                <w:color w:val="000000"/>
                <w:sz w:val="20"/>
                <w:rtl/>
              </w:rPr>
              <w:t xml:space="preserve">همچنین </w:t>
            </w:r>
            <w:r w:rsidRPr="0056181A">
              <w:rPr>
                <w:rFonts w:cs="B Nazanin"/>
                <w:color w:val="000000"/>
                <w:sz w:val="20"/>
                <w:rtl/>
              </w:rPr>
              <w:t xml:space="preserve">نو بودن از لحاظ مدل مفهومی </w:t>
            </w:r>
            <w:r w:rsidR="00725CBD">
              <w:rPr>
                <w:rFonts w:cs="B Nazanin"/>
                <w:color w:val="000000"/>
                <w:sz w:val="20"/>
                <w:rtl/>
              </w:rPr>
              <w:t>مورداستفاده</w:t>
            </w:r>
            <w:r w:rsidRPr="0056181A">
              <w:rPr>
                <w:rFonts w:cs="B Nazanin"/>
                <w:color w:val="000000"/>
                <w:sz w:val="20"/>
                <w:rtl/>
              </w:rPr>
              <w:t xml:space="preserve">، یعنی برای انجام پژوهش، از مدلی متفاوت با الگوهایی که تاکنون توسط سایر </w:t>
            </w:r>
            <w:r w:rsidR="007608BE">
              <w:rPr>
                <w:rFonts w:cs="B Nazanin" w:hint="cs"/>
                <w:color w:val="000000"/>
                <w:sz w:val="20"/>
                <w:rtl/>
              </w:rPr>
              <w:t>محققین</w:t>
            </w:r>
            <w:r w:rsidRPr="0056181A">
              <w:rPr>
                <w:rFonts w:cs="B Nazanin"/>
                <w:color w:val="000000"/>
                <w:sz w:val="20"/>
                <w:rtl/>
              </w:rPr>
              <w:t xml:space="preserve"> </w:t>
            </w:r>
            <w:r w:rsidR="00725CBD">
              <w:rPr>
                <w:rFonts w:cs="B Nazanin"/>
                <w:color w:val="000000"/>
                <w:sz w:val="20"/>
                <w:rtl/>
              </w:rPr>
              <w:t>مورداستفاده</w:t>
            </w:r>
            <w:r w:rsidRPr="0056181A">
              <w:rPr>
                <w:rFonts w:cs="B Nazanin"/>
                <w:color w:val="000000"/>
                <w:sz w:val="20"/>
                <w:rtl/>
              </w:rPr>
              <w:t xml:space="preserve"> قرار گرفته است استفاده ‌نماید</w:t>
            </w:r>
            <w:r>
              <w:t>.</w:t>
            </w:r>
          </w:p>
          <w:p w14:paraId="36DE86E7" w14:textId="77777777" w:rsidR="0056181A" w:rsidRDefault="00B7655F" w:rsidP="00B7655F">
            <w:pPr>
              <w:bidi/>
              <w:jc w:val="both"/>
              <w:rPr>
                <w:rFonts w:cs="B Nazanin"/>
                <w:color w:val="FF0000"/>
                <w:sz w:val="20"/>
                <w:rtl/>
              </w:rPr>
            </w:pPr>
            <w:r w:rsidRPr="00B7655F">
              <w:rPr>
                <w:rFonts w:cs="B Nazanin" w:hint="cs"/>
                <w:b/>
                <w:bCs/>
                <w:color w:val="FF0000"/>
                <w:sz w:val="20"/>
                <w:rtl/>
              </w:rPr>
              <w:t>نکته</w:t>
            </w:r>
            <w:r w:rsidR="0056181A">
              <w:rPr>
                <w:rFonts w:cs="B Nazanin" w:hint="cs"/>
                <w:b/>
                <w:bCs/>
                <w:color w:val="FF0000"/>
                <w:sz w:val="20"/>
                <w:rtl/>
              </w:rPr>
              <w:t xml:space="preserve"> 1</w:t>
            </w:r>
            <w:r w:rsidRPr="00B7655F">
              <w:rPr>
                <w:rFonts w:cs="B Nazanin" w:hint="cs"/>
                <w:b/>
                <w:bCs/>
                <w:color w:val="FF0000"/>
                <w:sz w:val="20"/>
                <w:rtl/>
              </w:rPr>
              <w:t>:</w:t>
            </w:r>
            <w:r w:rsidRPr="00B7655F">
              <w:rPr>
                <w:rFonts w:cs="B Nazanin" w:hint="cs"/>
                <w:color w:val="FF0000"/>
                <w:sz w:val="20"/>
                <w:rtl/>
              </w:rPr>
              <w:t xml:space="preserve"> </w:t>
            </w:r>
            <w:r w:rsidRPr="00B7655F">
              <w:rPr>
                <w:rFonts w:cs="B Nazanin"/>
                <w:color w:val="FF0000"/>
                <w:sz w:val="20"/>
                <w:rtl/>
              </w:rPr>
              <w:t xml:space="preserve">به روشنی تفاوت کارجدید (تحقیق حاضر) با کار دیگران </w:t>
            </w:r>
            <w:r>
              <w:rPr>
                <w:rFonts w:cs="B Nazanin" w:hint="cs"/>
                <w:color w:val="FF0000"/>
                <w:sz w:val="20"/>
                <w:rtl/>
              </w:rPr>
              <w:t xml:space="preserve">را </w:t>
            </w:r>
            <w:r w:rsidRPr="00B7655F">
              <w:rPr>
                <w:rFonts w:cs="B Nazanin"/>
                <w:color w:val="FF0000"/>
                <w:sz w:val="20"/>
                <w:rtl/>
              </w:rPr>
              <w:t>مشخص</w:t>
            </w:r>
            <w:r>
              <w:rPr>
                <w:rFonts w:cs="B Nazanin" w:hint="cs"/>
                <w:color w:val="FF0000"/>
                <w:sz w:val="20"/>
                <w:rtl/>
              </w:rPr>
              <w:t xml:space="preserve"> </w:t>
            </w:r>
            <w:r w:rsidRPr="00B7655F">
              <w:rPr>
                <w:rFonts w:cs="B Nazanin"/>
                <w:color w:val="FF0000"/>
                <w:sz w:val="20"/>
                <w:rtl/>
              </w:rPr>
              <w:t>کند</w:t>
            </w:r>
            <w:r>
              <w:rPr>
                <w:rFonts w:cs="B Nazanin" w:hint="cs"/>
                <w:color w:val="FF0000"/>
                <w:sz w:val="20"/>
                <w:rtl/>
              </w:rPr>
              <w:t>.</w:t>
            </w:r>
          </w:p>
          <w:p w14:paraId="622BE122" w14:textId="3C20DC46" w:rsidR="00B7655F" w:rsidRPr="009A6C86" w:rsidRDefault="0056181A" w:rsidP="0056181A">
            <w:pPr>
              <w:bidi/>
              <w:jc w:val="both"/>
              <w:rPr>
                <w:rFonts w:cs="B Nazanin"/>
                <w:color w:val="000000"/>
                <w:sz w:val="20"/>
                <w:rtl/>
                <w:lang w:bidi="fa-IR"/>
              </w:rPr>
            </w:pPr>
            <w:r w:rsidRPr="0056181A">
              <w:rPr>
                <w:rFonts w:cs="B Nazanin" w:hint="cs"/>
                <w:b/>
                <w:bCs/>
                <w:color w:val="FF0000"/>
                <w:sz w:val="20"/>
                <w:rtl/>
              </w:rPr>
              <w:t>نکته 2:</w:t>
            </w:r>
            <w:r>
              <w:rPr>
                <w:rFonts w:cs="B Nazanin" w:hint="cs"/>
                <w:color w:val="FF0000"/>
                <w:sz w:val="20"/>
                <w:rtl/>
              </w:rPr>
              <w:t xml:space="preserve"> </w:t>
            </w:r>
            <w:r w:rsidR="00B7655F" w:rsidRPr="00B7655F">
              <w:rPr>
                <w:rFonts w:cs="B Nazanin"/>
                <w:color w:val="FF0000"/>
                <w:sz w:val="20"/>
                <w:rtl/>
              </w:rPr>
              <w:t>البته وظیفه دانشجو است که به روشنی جدید بودن و جنبه‌های جدید</w:t>
            </w:r>
            <w:r w:rsidR="00FE1DEA">
              <w:rPr>
                <w:rFonts w:cs="B Nazanin" w:hint="cs"/>
                <w:color w:val="FF0000"/>
                <w:sz w:val="20"/>
                <w:rtl/>
              </w:rPr>
              <w:t xml:space="preserve"> </w:t>
            </w:r>
            <w:r w:rsidR="00B7655F" w:rsidRPr="00B7655F">
              <w:rPr>
                <w:rFonts w:cs="B Nazanin"/>
                <w:color w:val="FF0000"/>
                <w:sz w:val="20"/>
                <w:rtl/>
              </w:rPr>
              <w:t>بودن را بیان کند و تایید استاد راهنما بعنوان یک معیار مثبت در ارزیابی یا ضروزت انجام تحقیق خواهد بود</w:t>
            </w:r>
            <w:r w:rsidR="00B7655F" w:rsidRPr="00B7655F">
              <w:rPr>
                <w:rFonts w:cs="B Nazanin"/>
                <w:color w:val="FF0000"/>
                <w:sz w:val="20"/>
              </w:rPr>
              <w:t>.</w:t>
            </w:r>
          </w:p>
        </w:tc>
      </w:tr>
    </w:tbl>
    <w:p w14:paraId="74DEC7E8" w14:textId="77777777" w:rsidR="00211BAB" w:rsidRPr="009A6C86" w:rsidRDefault="00211BAB" w:rsidP="004907EA">
      <w:pPr>
        <w:bidi/>
        <w:jc w:val="both"/>
        <w:rPr>
          <w:rFonts w:cs="B Nazanin"/>
          <w:b/>
          <w:bCs/>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11BAB" w:rsidRPr="009A6C86" w14:paraId="54770168" w14:textId="77777777" w:rsidTr="000F2DB8">
        <w:trPr>
          <w:trHeight w:val="335"/>
        </w:trPr>
        <w:tc>
          <w:tcPr>
            <w:tcW w:w="5000" w:type="pct"/>
            <w:tcBorders>
              <w:bottom w:val="single" w:sz="4" w:space="0" w:color="auto"/>
            </w:tcBorders>
            <w:shd w:val="clear" w:color="auto" w:fill="auto"/>
          </w:tcPr>
          <w:p w14:paraId="69C106B4" w14:textId="77777777" w:rsidR="00C02EC6" w:rsidRPr="008D776A" w:rsidRDefault="00C02EC6" w:rsidP="00C02EC6">
            <w:pPr>
              <w:bidi/>
              <w:jc w:val="both"/>
              <w:rPr>
                <w:rFonts w:cs="B Nazanin"/>
                <w:b/>
                <w:bCs/>
                <w:color w:val="000000"/>
                <w:sz w:val="20"/>
                <w:rtl/>
                <w:lang w:bidi="fa-IR"/>
              </w:rPr>
            </w:pPr>
            <w:r w:rsidRPr="008D776A">
              <w:rPr>
                <w:rFonts w:cs="B Nazanin" w:hint="cs"/>
                <w:b/>
                <w:bCs/>
                <w:color w:val="000000"/>
                <w:sz w:val="20"/>
                <w:rtl/>
                <w:lang w:bidi="fa-IR"/>
              </w:rPr>
              <w:t xml:space="preserve">منابع </w:t>
            </w:r>
            <w:r w:rsidRPr="008D776A">
              <w:rPr>
                <w:rFonts w:cs="B Nazanin" w:hint="cs"/>
                <w:b/>
                <w:bCs/>
                <w:color w:val="FF0000"/>
                <w:sz w:val="20"/>
                <w:rtl/>
                <w:lang w:bidi="fa-IR"/>
              </w:rPr>
              <w:t>(</w:t>
            </w:r>
            <w:r w:rsidRPr="008D776A">
              <w:rPr>
                <w:rFonts w:cs="B Nazanin"/>
                <w:b/>
                <w:bCs/>
                <w:color w:val="FF0000"/>
                <w:sz w:val="20"/>
                <w:lang w:bidi="fa-IR"/>
              </w:rPr>
              <w:t>References</w:t>
            </w:r>
            <w:r w:rsidRPr="008D776A">
              <w:rPr>
                <w:rFonts w:cs="B Nazanin" w:hint="cs"/>
                <w:b/>
                <w:bCs/>
                <w:color w:val="FF0000"/>
                <w:sz w:val="20"/>
                <w:rtl/>
                <w:lang w:bidi="fa-IR"/>
              </w:rPr>
              <w:t>)</w:t>
            </w:r>
            <w:r w:rsidRPr="008D776A">
              <w:rPr>
                <w:rFonts w:cs="B Nazanin" w:hint="cs"/>
                <w:b/>
                <w:bCs/>
                <w:color w:val="000000"/>
                <w:sz w:val="20"/>
                <w:rtl/>
                <w:lang w:bidi="fa-IR"/>
              </w:rPr>
              <w:t>:</w:t>
            </w:r>
          </w:p>
          <w:p w14:paraId="2D2B146A" w14:textId="77777777" w:rsidR="00C02EC6" w:rsidRPr="008D776A" w:rsidRDefault="00C02EC6" w:rsidP="00C02EC6">
            <w:pPr>
              <w:bidi/>
              <w:outlineLvl w:val="2"/>
              <w:rPr>
                <w:rFonts w:cs="B Nazanin"/>
                <w:b/>
                <w:bCs/>
                <w:color w:val="000000"/>
                <w:sz w:val="20"/>
                <w:rtl/>
                <w:lang w:bidi="fa-IR"/>
              </w:rPr>
            </w:pPr>
            <w:r w:rsidRPr="008D776A">
              <w:rPr>
                <w:rFonts w:cs="B Nazanin"/>
                <w:b/>
                <w:bCs/>
                <w:color w:val="000000"/>
                <w:sz w:val="20"/>
                <w:rtl/>
                <w:lang w:bidi="fa-IR"/>
              </w:rPr>
              <w:t xml:space="preserve">طریقه </w:t>
            </w:r>
            <w:r w:rsidRPr="008D776A">
              <w:rPr>
                <w:rFonts w:cs="B Nazanin" w:hint="cs"/>
                <w:b/>
                <w:bCs/>
                <w:color w:val="FF0000"/>
                <w:sz w:val="20"/>
                <w:rtl/>
                <w:lang w:bidi="fa-IR"/>
              </w:rPr>
              <w:t>منابع</w:t>
            </w:r>
            <w:r w:rsidRPr="008D776A">
              <w:rPr>
                <w:rFonts w:cs="B Nazanin"/>
                <w:b/>
                <w:bCs/>
                <w:color w:val="FF0000"/>
                <w:sz w:val="20"/>
                <w:rtl/>
                <w:lang w:bidi="fa-IR"/>
              </w:rPr>
              <w:t xml:space="preserve"> نویسی در پروپوزال</w:t>
            </w:r>
            <w:r w:rsidRPr="008D776A">
              <w:rPr>
                <w:rFonts w:cs="B Nazanin" w:hint="cs"/>
                <w:b/>
                <w:bCs/>
                <w:color w:val="000000"/>
                <w:sz w:val="20"/>
                <w:rtl/>
                <w:lang w:bidi="fa-IR"/>
              </w:rPr>
              <w:t xml:space="preserve">: </w:t>
            </w:r>
          </w:p>
          <w:p w14:paraId="68BAE4FF" w14:textId="77777777" w:rsidR="00C02EC6" w:rsidRDefault="00C02EC6" w:rsidP="00C02EC6">
            <w:pPr>
              <w:pStyle w:val="ListParagraph"/>
              <w:numPr>
                <w:ilvl w:val="0"/>
                <w:numId w:val="31"/>
              </w:numPr>
              <w:bidi/>
              <w:ind w:left="630"/>
              <w:outlineLvl w:val="2"/>
              <w:rPr>
                <w:rFonts w:cs="B Nazanin"/>
                <w:color w:val="000000"/>
                <w:sz w:val="20"/>
                <w:lang w:bidi="fa-IR"/>
              </w:rPr>
            </w:pPr>
            <w:r w:rsidRPr="00B767DA">
              <w:rPr>
                <w:rFonts w:cs="B Nazanin"/>
                <w:color w:val="000000"/>
                <w:sz w:val="20"/>
                <w:rtl/>
                <w:lang w:bidi="fa-IR"/>
              </w:rPr>
              <w:t xml:space="preserve">تمامی منابعی که در متن </w:t>
            </w:r>
            <w:r>
              <w:rPr>
                <w:rFonts w:cs="B Nazanin" w:hint="cs"/>
                <w:color w:val="000000"/>
                <w:sz w:val="20"/>
                <w:rtl/>
                <w:lang w:bidi="fa-IR"/>
              </w:rPr>
              <w:t>پروپوزال</w:t>
            </w:r>
            <w:r w:rsidRPr="00B767DA">
              <w:rPr>
                <w:rFonts w:cs="B Nazanin"/>
                <w:color w:val="000000"/>
                <w:sz w:val="20"/>
                <w:rtl/>
                <w:lang w:bidi="fa-IR"/>
              </w:rPr>
              <w:t xml:space="preserve"> به آن ارجاع داده</w:t>
            </w:r>
            <w:r>
              <w:rPr>
                <w:rFonts w:cs="B Nazanin" w:hint="cs"/>
                <w:color w:val="000000"/>
                <w:sz w:val="20"/>
                <w:rtl/>
                <w:lang w:bidi="fa-IR"/>
              </w:rPr>
              <w:t xml:space="preserve"> </w:t>
            </w:r>
            <w:r w:rsidRPr="00B767DA">
              <w:rPr>
                <w:rFonts w:cs="B Nazanin"/>
                <w:color w:val="000000"/>
                <w:sz w:val="20"/>
                <w:rtl/>
                <w:lang w:bidi="fa-IR"/>
              </w:rPr>
              <w:t xml:space="preserve">‌شد باید به‌صورت کامل در انتهای </w:t>
            </w:r>
            <w:r>
              <w:rPr>
                <w:rFonts w:cs="B Nazanin" w:hint="cs"/>
                <w:color w:val="000000"/>
                <w:sz w:val="20"/>
                <w:rtl/>
                <w:lang w:bidi="fa-IR"/>
              </w:rPr>
              <w:t>پروپوزال</w:t>
            </w:r>
            <w:r w:rsidRPr="00B767DA">
              <w:rPr>
                <w:rFonts w:cs="B Nazanin"/>
                <w:color w:val="000000"/>
                <w:sz w:val="20"/>
                <w:rtl/>
                <w:lang w:bidi="fa-IR"/>
              </w:rPr>
              <w:t xml:space="preserve"> جمع‌آوری شوند</w:t>
            </w:r>
            <w:r w:rsidRPr="00B767DA">
              <w:rPr>
                <w:rFonts w:cs="B Nazanin"/>
                <w:color w:val="000000"/>
                <w:sz w:val="20"/>
                <w:lang w:bidi="fa-IR"/>
              </w:rPr>
              <w:t>.</w:t>
            </w:r>
          </w:p>
          <w:p w14:paraId="64EFF735" w14:textId="3D2EA7A6" w:rsidR="00C02EC6" w:rsidRPr="00FD1113" w:rsidRDefault="00C02EC6" w:rsidP="00C02EC6">
            <w:pPr>
              <w:pStyle w:val="ListParagraph"/>
              <w:numPr>
                <w:ilvl w:val="0"/>
                <w:numId w:val="31"/>
              </w:numPr>
              <w:shd w:val="clear" w:color="auto" w:fill="FFFFFF"/>
              <w:bidi/>
              <w:ind w:left="630"/>
              <w:jc w:val="both"/>
              <w:outlineLvl w:val="2"/>
              <w:rPr>
                <w:rFonts w:ascii="IRANSans" w:hAnsi="IRANSans"/>
                <w:color w:val="000000"/>
                <w:sz w:val="20"/>
                <w:szCs w:val="20"/>
              </w:rPr>
            </w:pPr>
            <w:r w:rsidRPr="00FD1113">
              <w:rPr>
                <w:rFonts w:cs="B Nazanin" w:hint="cs"/>
                <w:color w:val="000000"/>
                <w:sz w:val="20"/>
                <w:rtl/>
                <w:lang w:bidi="fa-IR"/>
              </w:rPr>
              <w:t xml:space="preserve">شیوه </w:t>
            </w:r>
            <w:r w:rsidR="00725CBD">
              <w:rPr>
                <w:rFonts w:cs="B Nazanin"/>
                <w:color w:val="000000"/>
                <w:sz w:val="20"/>
                <w:rtl/>
                <w:lang w:bidi="fa-IR"/>
              </w:rPr>
              <w:t>استنادده</w:t>
            </w:r>
            <w:r w:rsidR="00725CBD">
              <w:rPr>
                <w:rFonts w:cs="B Nazanin" w:hint="cs"/>
                <w:color w:val="000000"/>
                <w:sz w:val="20"/>
                <w:rtl/>
                <w:lang w:bidi="fa-IR"/>
              </w:rPr>
              <w:t>ی</w:t>
            </w:r>
            <w:r w:rsidRPr="00FD1113">
              <w:rPr>
                <w:rFonts w:cs="B Nazanin" w:hint="cs"/>
                <w:color w:val="000000"/>
                <w:sz w:val="20"/>
                <w:rtl/>
                <w:lang w:bidi="fa-IR"/>
              </w:rPr>
              <w:t xml:space="preserve"> </w:t>
            </w:r>
            <w:r w:rsidRPr="00FD1113">
              <w:rPr>
                <w:rFonts w:cs="B Nazanin" w:hint="cs"/>
                <w:color w:val="FF0000"/>
                <w:sz w:val="20"/>
                <w:rtl/>
                <w:lang w:bidi="fa-IR"/>
              </w:rPr>
              <w:t>(</w:t>
            </w:r>
            <w:r w:rsidRPr="00FD1113">
              <w:rPr>
                <w:rFonts w:cs="B Nazanin"/>
                <w:color w:val="FF0000"/>
                <w:sz w:val="20"/>
                <w:lang w:bidi="fa-IR"/>
              </w:rPr>
              <w:t>Citation Style</w:t>
            </w:r>
            <w:r w:rsidRPr="00FD1113">
              <w:rPr>
                <w:rFonts w:cs="B Nazanin" w:hint="cs"/>
                <w:color w:val="FF0000"/>
                <w:sz w:val="20"/>
                <w:rtl/>
                <w:lang w:bidi="fa-IR"/>
              </w:rPr>
              <w:t>)</w:t>
            </w:r>
            <w:r w:rsidRPr="00FD1113">
              <w:rPr>
                <w:rFonts w:cs="B Nazanin" w:hint="cs"/>
                <w:color w:val="000000"/>
                <w:sz w:val="20"/>
                <w:rtl/>
                <w:lang w:bidi="fa-IR"/>
              </w:rPr>
              <w:t xml:space="preserve"> منابع بایستی از یک سبک استاندارد پیروی کند.</w:t>
            </w:r>
          </w:p>
          <w:p w14:paraId="64EB8DA9" w14:textId="0696802F" w:rsidR="00C02EC6" w:rsidRPr="00FD1113" w:rsidRDefault="00C02EC6" w:rsidP="00C02EC6">
            <w:pPr>
              <w:pStyle w:val="ListParagraph"/>
              <w:numPr>
                <w:ilvl w:val="0"/>
                <w:numId w:val="31"/>
              </w:numPr>
              <w:shd w:val="clear" w:color="auto" w:fill="FFFFFF"/>
              <w:bidi/>
              <w:ind w:left="630"/>
              <w:jc w:val="both"/>
              <w:outlineLvl w:val="2"/>
              <w:rPr>
                <w:rFonts w:cs="B Nazanin"/>
                <w:color w:val="000000"/>
                <w:sz w:val="20"/>
                <w:lang w:bidi="fa-IR"/>
              </w:rPr>
            </w:pPr>
            <w:r w:rsidRPr="00FD1113">
              <w:rPr>
                <w:rFonts w:cs="B Nazanin" w:hint="cs"/>
                <w:color w:val="000000"/>
                <w:sz w:val="20"/>
                <w:rtl/>
                <w:lang w:bidi="fa-IR"/>
              </w:rPr>
              <w:t xml:space="preserve">شیوه </w:t>
            </w:r>
            <w:r w:rsidR="00725CBD">
              <w:rPr>
                <w:rFonts w:cs="B Nazanin"/>
                <w:color w:val="000000"/>
                <w:sz w:val="20"/>
                <w:rtl/>
                <w:lang w:bidi="fa-IR"/>
              </w:rPr>
              <w:t>ارجاع‌ده</w:t>
            </w:r>
            <w:r w:rsidR="00725CBD">
              <w:rPr>
                <w:rFonts w:cs="B Nazanin" w:hint="cs"/>
                <w:color w:val="000000"/>
                <w:sz w:val="20"/>
                <w:rtl/>
                <w:lang w:bidi="fa-IR"/>
              </w:rPr>
              <w:t>ی</w:t>
            </w:r>
            <w:r w:rsidRPr="00FD1113">
              <w:rPr>
                <w:rFonts w:cs="B Nazanin" w:hint="cs"/>
                <w:color w:val="000000"/>
                <w:sz w:val="20"/>
                <w:rtl/>
                <w:lang w:bidi="fa-IR"/>
              </w:rPr>
              <w:t xml:space="preserve"> منابع می</w:t>
            </w:r>
            <w:r>
              <w:rPr>
                <w:rFonts w:cs="B Nazanin"/>
                <w:color w:val="000000"/>
                <w:sz w:val="20"/>
                <w:rtl/>
                <w:lang w:bidi="fa-IR"/>
              </w:rPr>
              <w:softHyphen/>
            </w:r>
            <w:r w:rsidRPr="00FD1113">
              <w:rPr>
                <w:rFonts w:cs="B Nazanin" w:hint="cs"/>
                <w:color w:val="000000"/>
                <w:sz w:val="20"/>
                <w:rtl/>
                <w:lang w:bidi="fa-IR"/>
              </w:rPr>
              <w:t xml:space="preserve">تواند </w:t>
            </w:r>
            <w:r w:rsidR="00725CBD">
              <w:rPr>
                <w:rFonts w:cs="B Nazanin"/>
                <w:color w:val="000000"/>
                <w:sz w:val="20"/>
                <w:rtl/>
                <w:lang w:bidi="fa-IR"/>
              </w:rPr>
              <w:t>به‌صورت</w:t>
            </w:r>
            <w:r w:rsidRPr="00FD1113">
              <w:rPr>
                <w:rFonts w:cs="B Nazanin" w:hint="cs"/>
                <w:color w:val="000000"/>
                <w:sz w:val="20"/>
                <w:rtl/>
                <w:lang w:bidi="fa-IR"/>
              </w:rPr>
              <w:t xml:space="preserve"> انگلیسی و </w:t>
            </w:r>
            <w:r>
              <w:rPr>
                <w:rFonts w:cs="B Nazanin" w:hint="cs"/>
                <w:color w:val="000000"/>
                <w:sz w:val="20"/>
                <w:rtl/>
                <w:lang w:bidi="fa-IR"/>
              </w:rPr>
              <w:t xml:space="preserve">یا </w:t>
            </w:r>
            <w:r w:rsidRPr="00FD1113">
              <w:rPr>
                <w:rFonts w:cs="B Nazanin" w:hint="cs"/>
                <w:color w:val="000000"/>
                <w:sz w:val="20"/>
                <w:rtl/>
                <w:lang w:bidi="fa-IR"/>
              </w:rPr>
              <w:t xml:space="preserve">فارسی - انگلیسی تنظیم شود و </w:t>
            </w:r>
            <w:r w:rsidRPr="00FD1113">
              <w:rPr>
                <w:rFonts w:cs="B Nazanin"/>
                <w:color w:val="000000"/>
                <w:sz w:val="20"/>
                <w:rtl/>
                <w:lang w:bidi="fa-IR"/>
              </w:rPr>
              <w:t xml:space="preserve">ابتدا </w:t>
            </w:r>
            <w:r>
              <w:rPr>
                <w:rFonts w:cs="B Nazanin" w:hint="cs"/>
                <w:color w:val="000000"/>
                <w:sz w:val="20"/>
                <w:rtl/>
                <w:lang w:bidi="fa-IR"/>
              </w:rPr>
              <w:t>منابع</w:t>
            </w:r>
            <w:r w:rsidRPr="00FD1113">
              <w:rPr>
                <w:rFonts w:cs="B Nazanin"/>
                <w:color w:val="000000"/>
                <w:sz w:val="20"/>
                <w:rtl/>
                <w:lang w:bidi="fa-IR"/>
              </w:rPr>
              <w:t xml:space="preserve"> فارسی و سپس </w:t>
            </w:r>
            <w:r>
              <w:rPr>
                <w:rFonts w:cs="B Nazanin" w:hint="cs"/>
                <w:color w:val="000000"/>
                <w:sz w:val="20"/>
                <w:rtl/>
                <w:lang w:bidi="fa-IR"/>
              </w:rPr>
              <w:t>منابع</w:t>
            </w:r>
            <w:r w:rsidRPr="00FD1113">
              <w:rPr>
                <w:rFonts w:cs="B Nazanin"/>
                <w:color w:val="000000"/>
                <w:sz w:val="20"/>
                <w:rtl/>
                <w:lang w:bidi="fa-IR"/>
              </w:rPr>
              <w:t xml:space="preserve"> انگلیسی آورده شود</w:t>
            </w:r>
            <w:r w:rsidRPr="00FD1113">
              <w:rPr>
                <w:rFonts w:cs="B Nazanin"/>
                <w:color w:val="000000"/>
                <w:sz w:val="20"/>
                <w:lang w:bidi="fa-IR"/>
              </w:rPr>
              <w:t>.</w:t>
            </w:r>
          </w:p>
          <w:p w14:paraId="3BA66B54" w14:textId="77777777" w:rsidR="00C02EC6" w:rsidRPr="008D776A" w:rsidRDefault="00C02EC6" w:rsidP="00C02EC6">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 xml:space="preserve">سپس </w:t>
            </w:r>
            <w:r w:rsidRPr="008D776A">
              <w:rPr>
                <w:rFonts w:cs="B Nazanin"/>
                <w:color w:val="000000"/>
                <w:sz w:val="20"/>
                <w:rtl/>
                <w:lang w:bidi="fa-IR"/>
              </w:rPr>
              <w:t>ل</w:t>
            </w:r>
            <w:r w:rsidRPr="008D776A">
              <w:rPr>
                <w:rFonts w:cs="B Nazanin" w:hint="cs"/>
                <w:color w:val="000000"/>
                <w:sz w:val="20"/>
                <w:rtl/>
                <w:lang w:bidi="fa-IR"/>
              </w:rPr>
              <w:t>ی</w:t>
            </w:r>
            <w:r w:rsidRPr="008D776A">
              <w:rPr>
                <w:rFonts w:cs="B Nazanin" w:hint="eastAsia"/>
                <w:color w:val="000000"/>
                <w:sz w:val="20"/>
                <w:rtl/>
                <w:lang w:bidi="fa-IR"/>
              </w:rPr>
              <w:t>ست</w:t>
            </w:r>
            <w:r w:rsidRPr="008D776A">
              <w:rPr>
                <w:rFonts w:cs="B Nazanin"/>
                <w:color w:val="000000"/>
                <w:sz w:val="20"/>
                <w:rtl/>
                <w:lang w:bidi="fa-IR"/>
              </w:rPr>
              <w:t xml:space="preserve"> مر</w:t>
            </w:r>
            <w:r w:rsidRPr="008D776A">
              <w:rPr>
                <w:rFonts w:cs="B Nazanin" w:hint="cs"/>
                <w:color w:val="000000"/>
                <w:sz w:val="20"/>
                <w:rtl/>
                <w:lang w:bidi="fa-IR"/>
              </w:rPr>
              <w:t>ا</w:t>
            </w:r>
            <w:r w:rsidRPr="008D776A">
              <w:rPr>
                <w:rFonts w:cs="B Nazanin"/>
                <w:color w:val="000000"/>
                <w:sz w:val="20"/>
                <w:rtl/>
                <w:lang w:bidi="fa-IR"/>
              </w:rPr>
              <w:t>جع کامل با منابع ذکر شده بر اساس ترت</w:t>
            </w:r>
            <w:r w:rsidRPr="008D776A">
              <w:rPr>
                <w:rFonts w:cs="B Nazanin" w:hint="cs"/>
                <w:color w:val="000000"/>
                <w:sz w:val="20"/>
                <w:rtl/>
                <w:lang w:bidi="fa-IR"/>
              </w:rPr>
              <w:t>ی</w:t>
            </w:r>
            <w:r w:rsidRPr="008D776A">
              <w:rPr>
                <w:rFonts w:cs="B Nazanin" w:hint="eastAsia"/>
                <w:color w:val="000000"/>
                <w:sz w:val="20"/>
                <w:rtl/>
                <w:lang w:bidi="fa-IR"/>
              </w:rPr>
              <w:t>ب</w:t>
            </w:r>
            <w:r w:rsidRPr="008D776A">
              <w:rPr>
                <w:rFonts w:cs="B Nazanin"/>
                <w:color w:val="000000"/>
                <w:sz w:val="20"/>
                <w:rtl/>
                <w:lang w:bidi="fa-IR"/>
              </w:rPr>
              <w:t xml:space="preserve"> استفاده شده در </w:t>
            </w:r>
            <w:r w:rsidRPr="008D776A">
              <w:rPr>
                <w:rFonts w:cs="B Nazanin" w:hint="cs"/>
                <w:color w:val="000000"/>
                <w:sz w:val="20"/>
                <w:rtl/>
                <w:lang w:bidi="fa-IR"/>
              </w:rPr>
              <w:t>پروپوزال</w:t>
            </w:r>
            <w:r w:rsidRPr="008D776A">
              <w:rPr>
                <w:rFonts w:cs="B Nazanin"/>
                <w:color w:val="000000"/>
                <w:sz w:val="20"/>
                <w:rtl/>
                <w:lang w:bidi="fa-IR"/>
              </w:rPr>
              <w:t xml:space="preserve"> با جزئ</w:t>
            </w:r>
            <w:r w:rsidRPr="008D776A">
              <w:rPr>
                <w:rFonts w:cs="B Nazanin" w:hint="cs"/>
                <w:color w:val="000000"/>
                <w:sz w:val="20"/>
                <w:rtl/>
                <w:lang w:bidi="fa-IR"/>
              </w:rPr>
              <w:t>ی</w:t>
            </w:r>
            <w:r w:rsidRPr="008D776A">
              <w:rPr>
                <w:rFonts w:cs="B Nazanin" w:hint="eastAsia"/>
                <w:color w:val="000000"/>
                <w:sz w:val="20"/>
                <w:rtl/>
                <w:lang w:bidi="fa-IR"/>
              </w:rPr>
              <w:t>ات</w:t>
            </w:r>
            <w:r w:rsidRPr="008D776A">
              <w:rPr>
                <w:rFonts w:cs="B Nazanin"/>
                <w:color w:val="000000"/>
                <w:sz w:val="20"/>
                <w:rtl/>
                <w:lang w:bidi="fa-IR"/>
              </w:rPr>
              <w:t xml:space="preserve"> کامل منبع ارائه </w:t>
            </w:r>
            <w:r w:rsidRPr="008D776A">
              <w:rPr>
                <w:rFonts w:cs="B Nazanin" w:hint="cs"/>
                <w:color w:val="000000"/>
                <w:sz w:val="20"/>
                <w:rtl/>
                <w:lang w:bidi="fa-IR"/>
              </w:rPr>
              <w:t>گرد</w:t>
            </w:r>
            <w:r w:rsidRPr="008D776A">
              <w:rPr>
                <w:rFonts w:cs="B Nazanin"/>
                <w:color w:val="000000"/>
                <w:sz w:val="20"/>
                <w:rtl/>
                <w:lang w:bidi="fa-IR"/>
              </w:rPr>
              <w:t>د.</w:t>
            </w:r>
          </w:p>
          <w:p w14:paraId="7A7054AC" w14:textId="77777777" w:rsidR="00C02EC6" w:rsidRPr="008D776A" w:rsidRDefault="00C02EC6" w:rsidP="00C02EC6">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قلم</w:t>
            </w:r>
            <w:r w:rsidRPr="008D776A">
              <w:rPr>
                <w:rFonts w:cs="B Nazanin"/>
                <w:color w:val="000000"/>
                <w:sz w:val="20"/>
                <w:rtl/>
                <w:lang w:bidi="fa-IR"/>
              </w:rPr>
              <w:softHyphen/>
              <w:t xml:space="preserve"> </w:t>
            </w:r>
            <w:r w:rsidRPr="008D776A">
              <w:rPr>
                <w:rFonts w:cs="B Nazanin" w:hint="cs"/>
                <w:color w:val="000000"/>
                <w:sz w:val="20"/>
                <w:rtl/>
                <w:lang w:bidi="fa-IR"/>
              </w:rPr>
              <w:t>انگلیسی</w:t>
            </w:r>
            <w:r w:rsidRPr="008D776A">
              <w:rPr>
                <w:rFonts w:cs="B Nazanin"/>
                <w:color w:val="000000"/>
                <w:sz w:val="20"/>
                <w:rtl/>
                <w:lang w:bidi="fa-IR"/>
              </w:rPr>
              <w:t xml:space="preserve"> </w:t>
            </w:r>
            <w:r w:rsidRPr="008D776A">
              <w:rPr>
                <w:rFonts w:cs="B Nazanin" w:hint="cs"/>
                <w:color w:val="000000"/>
                <w:sz w:val="20"/>
                <w:rtl/>
                <w:lang w:bidi="fa-IR"/>
              </w:rPr>
              <w:t>منابع</w:t>
            </w:r>
            <w:r w:rsidRPr="008D776A">
              <w:rPr>
                <w:rFonts w:cs="B Nazanin"/>
                <w:color w:val="000000"/>
                <w:sz w:val="20"/>
                <w:rtl/>
                <w:lang w:bidi="fa-IR"/>
              </w:rPr>
              <w:t xml:space="preserve"> </w:t>
            </w:r>
            <w:r w:rsidRPr="008D776A">
              <w:rPr>
                <w:rFonts w:cs="B Nazanin"/>
                <w:color w:val="FF0000"/>
                <w:sz w:val="20"/>
                <w:lang w:bidi="fa-IR"/>
              </w:rPr>
              <w:t>Times New Roman</w:t>
            </w:r>
            <w:r w:rsidRPr="008D776A">
              <w:rPr>
                <w:rFonts w:cs="B Nazanin"/>
                <w:color w:val="FF0000"/>
                <w:sz w:val="20"/>
                <w:rtl/>
                <w:lang w:bidi="fa-IR"/>
              </w:rPr>
              <w:t xml:space="preserve"> </w:t>
            </w:r>
            <w:r w:rsidRPr="008D776A">
              <w:rPr>
                <w:rFonts w:cs="B Nazanin"/>
                <w:color w:val="000000"/>
                <w:sz w:val="20"/>
                <w:rtl/>
                <w:lang w:bidi="fa-IR"/>
              </w:rPr>
              <w:t xml:space="preserve">با </w:t>
            </w:r>
            <w:r w:rsidRPr="008D776A">
              <w:rPr>
                <w:rFonts w:cs="B Nazanin"/>
                <w:color w:val="FF0000"/>
                <w:sz w:val="20"/>
                <w:rtl/>
                <w:lang w:bidi="fa-IR"/>
              </w:rPr>
              <w:t xml:space="preserve">اندازه </w:t>
            </w:r>
            <w:r w:rsidRPr="008D776A">
              <w:rPr>
                <w:rFonts w:cs="B Nazanin" w:hint="cs"/>
                <w:color w:val="FF0000"/>
                <w:sz w:val="20"/>
                <w:rtl/>
                <w:lang w:bidi="fa-IR"/>
              </w:rPr>
              <w:t>10</w:t>
            </w:r>
            <w:r w:rsidRPr="008D776A">
              <w:rPr>
                <w:rFonts w:cs="B Nazanin"/>
                <w:color w:val="FF0000"/>
                <w:sz w:val="20"/>
                <w:rtl/>
                <w:lang w:bidi="fa-IR"/>
              </w:rPr>
              <w:t xml:space="preserve"> </w:t>
            </w:r>
            <w:r w:rsidRPr="008D776A">
              <w:rPr>
                <w:rFonts w:cs="B Nazanin" w:hint="cs"/>
                <w:color w:val="000000"/>
                <w:sz w:val="20"/>
                <w:rtl/>
                <w:lang w:bidi="fa-IR"/>
              </w:rPr>
              <w:t>تایپ گردد.</w:t>
            </w:r>
          </w:p>
          <w:p w14:paraId="426D3E8C" w14:textId="265DC4B6" w:rsidR="00C02EC6" w:rsidRPr="008D776A" w:rsidRDefault="00C02EC6" w:rsidP="00C02EC6">
            <w:pPr>
              <w:pStyle w:val="ListParagraph"/>
              <w:numPr>
                <w:ilvl w:val="0"/>
                <w:numId w:val="31"/>
              </w:numPr>
              <w:bidi/>
              <w:ind w:left="630"/>
              <w:outlineLvl w:val="2"/>
              <w:rPr>
                <w:rFonts w:cs="B Nazanin"/>
                <w:color w:val="000000"/>
                <w:sz w:val="20"/>
                <w:lang w:bidi="fa-IR"/>
              </w:rPr>
            </w:pPr>
            <w:r w:rsidRPr="008D776A">
              <w:rPr>
                <w:rFonts w:cs="B Nazanin" w:hint="cs"/>
                <w:color w:val="FF0000"/>
                <w:sz w:val="20"/>
                <w:rtl/>
                <w:lang w:bidi="fa-IR"/>
              </w:rPr>
              <w:t>منابع</w:t>
            </w:r>
            <w:r w:rsidRPr="008D776A">
              <w:rPr>
                <w:rFonts w:cs="B Nazanin"/>
                <w:color w:val="FF0000"/>
                <w:sz w:val="20"/>
                <w:rtl/>
                <w:lang w:bidi="fa-IR"/>
              </w:rPr>
              <w:t xml:space="preserve"> نویسی </w:t>
            </w:r>
            <w:r w:rsidRPr="008D776A">
              <w:rPr>
                <w:rFonts w:cs="B Nazanin"/>
                <w:color w:val="000000"/>
                <w:sz w:val="20"/>
                <w:rtl/>
                <w:lang w:bidi="fa-IR"/>
              </w:rPr>
              <w:t xml:space="preserve">بایستی </w:t>
            </w:r>
            <w:r w:rsidR="00725CBD">
              <w:rPr>
                <w:rFonts w:cs="B Nazanin"/>
                <w:color w:val="000000"/>
                <w:sz w:val="20"/>
                <w:rtl/>
                <w:lang w:bidi="fa-IR"/>
              </w:rPr>
              <w:t>حتماً</w:t>
            </w:r>
            <w:r w:rsidRPr="008D776A">
              <w:rPr>
                <w:rFonts w:cs="B Nazanin"/>
                <w:color w:val="000000"/>
                <w:sz w:val="20"/>
                <w:rtl/>
                <w:lang w:bidi="fa-IR"/>
              </w:rPr>
              <w:t xml:space="preserve"> در </w:t>
            </w:r>
            <w:r w:rsidRPr="008D776A">
              <w:rPr>
                <w:rFonts w:cs="B Nazanin"/>
                <w:color w:val="FF0000"/>
                <w:sz w:val="20"/>
                <w:rtl/>
                <w:lang w:bidi="fa-IR"/>
              </w:rPr>
              <w:t xml:space="preserve">صفحه جدیدی </w:t>
            </w:r>
            <w:r w:rsidRPr="008D776A">
              <w:rPr>
                <w:rFonts w:cs="B Nazanin"/>
                <w:color w:val="000000"/>
                <w:sz w:val="20"/>
                <w:rtl/>
                <w:lang w:bidi="fa-IR"/>
              </w:rPr>
              <w:t>آورده شود</w:t>
            </w:r>
            <w:r w:rsidRPr="008D776A">
              <w:rPr>
                <w:rFonts w:cs="B Nazanin"/>
                <w:color w:val="000000"/>
                <w:sz w:val="20"/>
                <w:lang w:bidi="fa-IR"/>
              </w:rPr>
              <w:t>.</w:t>
            </w:r>
            <w:r w:rsidRPr="008D776A">
              <w:rPr>
                <w:rFonts w:cs="B Nazanin" w:hint="cs"/>
                <w:color w:val="000000"/>
                <w:sz w:val="20"/>
                <w:rtl/>
                <w:lang w:bidi="fa-IR"/>
              </w:rPr>
              <w:t xml:space="preserve"> </w:t>
            </w:r>
          </w:p>
          <w:p w14:paraId="740568A2" w14:textId="4A2CC508" w:rsidR="00C02EC6" w:rsidRPr="008D776A" w:rsidRDefault="00C02EC6" w:rsidP="00C02EC6">
            <w:pPr>
              <w:pStyle w:val="ListParagraph"/>
              <w:numPr>
                <w:ilvl w:val="0"/>
                <w:numId w:val="31"/>
              </w:numPr>
              <w:bidi/>
              <w:ind w:left="630"/>
              <w:outlineLvl w:val="2"/>
              <w:rPr>
                <w:rFonts w:cs="B Nazanin"/>
                <w:color w:val="000000"/>
                <w:sz w:val="20"/>
                <w:lang w:bidi="fa-IR"/>
              </w:rPr>
            </w:pPr>
            <w:r w:rsidRPr="008D776A">
              <w:rPr>
                <w:rFonts w:cs="B Nazanin"/>
                <w:color w:val="FF0000"/>
                <w:sz w:val="20"/>
                <w:rtl/>
                <w:lang w:bidi="fa-IR"/>
              </w:rPr>
              <w:t xml:space="preserve">لیست منابع </w:t>
            </w:r>
            <w:r w:rsidRPr="008D776A">
              <w:rPr>
                <w:rFonts w:cs="B Nazanin"/>
                <w:color w:val="000000"/>
                <w:sz w:val="20"/>
                <w:rtl/>
                <w:lang w:bidi="fa-IR"/>
              </w:rPr>
              <w:t xml:space="preserve">در پایان </w:t>
            </w:r>
            <w:r w:rsidRPr="008D776A">
              <w:rPr>
                <w:rFonts w:cs="B Nazanin" w:hint="cs"/>
                <w:color w:val="000000"/>
                <w:sz w:val="20"/>
                <w:rtl/>
                <w:lang w:bidi="fa-IR"/>
              </w:rPr>
              <w:t>پروپوزال</w:t>
            </w:r>
            <w:r w:rsidRPr="008D776A">
              <w:rPr>
                <w:rFonts w:cs="B Nazanin"/>
                <w:color w:val="000000"/>
                <w:sz w:val="20"/>
                <w:rtl/>
                <w:lang w:bidi="fa-IR"/>
              </w:rPr>
              <w:t xml:space="preserve"> </w:t>
            </w:r>
            <w:r w:rsidRPr="008D776A">
              <w:rPr>
                <w:rFonts w:cs="B Nazanin" w:hint="cs"/>
                <w:color w:val="000000"/>
                <w:sz w:val="20"/>
                <w:rtl/>
                <w:lang w:bidi="fa-IR"/>
              </w:rPr>
              <w:t>یا</w:t>
            </w:r>
            <w:r w:rsidRPr="008D776A">
              <w:rPr>
                <w:rFonts w:cs="B Nazanin"/>
                <w:color w:val="000000"/>
                <w:sz w:val="20"/>
                <w:rtl/>
                <w:lang w:bidi="fa-IR"/>
              </w:rPr>
              <w:t xml:space="preserve"> به ترتیب </w:t>
            </w:r>
            <w:r w:rsidRPr="008D776A">
              <w:rPr>
                <w:rFonts w:cs="B Nazanin"/>
                <w:color w:val="FF0000"/>
                <w:sz w:val="20"/>
                <w:rtl/>
                <w:lang w:bidi="fa-IR"/>
              </w:rPr>
              <w:t xml:space="preserve">حروف الفبا </w:t>
            </w:r>
            <w:r>
              <w:rPr>
                <w:rFonts w:cs="B Nazanin" w:hint="cs"/>
                <w:color w:val="FF0000"/>
                <w:sz w:val="20"/>
                <w:rtl/>
                <w:lang w:bidi="fa-IR"/>
              </w:rPr>
              <w:t>(</w:t>
            </w:r>
            <w:r w:rsidRPr="00A44B69">
              <w:rPr>
                <w:rFonts w:cs="B Nazanin"/>
                <w:b/>
                <w:bCs/>
                <w:color w:val="FF0000"/>
                <w:sz w:val="20"/>
                <w:rtl/>
                <w:lang w:bidi="fa-IR"/>
              </w:rPr>
              <w:t>نویسند</w:t>
            </w:r>
            <w:r w:rsidR="00725CBD">
              <w:rPr>
                <w:rFonts w:cs="B Nazanin"/>
                <w:b/>
                <w:bCs/>
                <w:color w:val="FF0000"/>
                <w:sz w:val="20"/>
                <w:rtl/>
                <w:lang w:bidi="fa-IR"/>
              </w:rPr>
              <w:t xml:space="preserve">ه - </w:t>
            </w:r>
            <w:r w:rsidRPr="00A44B69">
              <w:rPr>
                <w:rFonts w:cs="B Nazanin"/>
                <w:b/>
                <w:bCs/>
                <w:color w:val="FF0000"/>
                <w:sz w:val="20"/>
                <w:rtl/>
                <w:lang w:bidi="fa-IR"/>
              </w:rPr>
              <w:t>تاریخ</w:t>
            </w:r>
            <w:r>
              <w:rPr>
                <w:rFonts w:cs="B Nazanin" w:hint="cs"/>
                <w:color w:val="FF0000"/>
                <w:sz w:val="20"/>
                <w:rtl/>
                <w:lang w:bidi="fa-IR"/>
              </w:rPr>
              <w:t xml:space="preserve">) </w:t>
            </w:r>
            <w:r w:rsidRPr="008D776A">
              <w:rPr>
                <w:rFonts w:cs="B Nazanin"/>
                <w:color w:val="000000"/>
                <w:sz w:val="20"/>
                <w:rtl/>
                <w:lang w:bidi="fa-IR"/>
              </w:rPr>
              <w:t xml:space="preserve">و </w:t>
            </w:r>
            <w:r w:rsidR="00725CBD">
              <w:rPr>
                <w:rFonts w:cs="B Nazanin"/>
                <w:color w:val="000000"/>
                <w:sz w:val="20"/>
                <w:rtl/>
                <w:lang w:bidi="fa-IR"/>
              </w:rPr>
              <w:t>باتوجه‌به</w:t>
            </w:r>
            <w:r w:rsidRPr="008D776A">
              <w:rPr>
                <w:rFonts w:cs="B Nazanin"/>
                <w:color w:val="000000"/>
                <w:sz w:val="20"/>
                <w:rtl/>
                <w:lang w:bidi="fa-IR"/>
              </w:rPr>
              <w:t xml:space="preserve"> </w:t>
            </w:r>
            <w:r w:rsidRPr="008D776A">
              <w:rPr>
                <w:rFonts w:cs="B Nazanin"/>
                <w:color w:val="FF0000"/>
                <w:sz w:val="20"/>
                <w:rtl/>
                <w:lang w:bidi="fa-IR"/>
              </w:rPr>
              <w:t xml:space="preserve">نام خانوادگی نویسنده </w:t>
            </w:r>
            <w:r w:rsidRPr="008D776A">
              <w:rPr>
                <w:rFonts w:cs="B Nazanin" w:hint="cs"/>
                <w:color w:val="FF0000"/>
                <w:sz w:val="20"/>
                <w:rtl/>
                <w:lang w:bidi="fa-IR"/>
              </w:rPr>
              <w:t>(</w:t>
            </w:r>
            <w:r w:rsidRPr="008D776A">
              <w:rPr>
                <w:rFonts w:cs="B Nazanin"/>
                <w:color w:val="FF0000"/>
                <w:sz w:val="20"/>
                <w:lang w:bidi="fa-IR"/>
              </w:rPr>
              <w:t>APA</w:t>
            </w:r>
            <w:r w:rsidRPr="008D776A">
              <w:rPr>
                <w:rFonts w:cs="B Nazanin" w:hint="cs"/>
                <w:color w:val="FF0000"/>
                <w:sz w:val="20"/>
                <w:rtl/>
                <w:lang w:bidi="fa-IR"/>
              </w:rPr>
              <w:t xml:space="preserve"> و یا هاروارد) </w:t>
            </w:r>
            <w:r w:rsidRPr="008D776A">
              <w:rPr>
                <w:rFonts w:cs="B Nazanin" w:hint="cs"/>
                <w:color w:val="000000"/>
                <w:sz w:val="20"/>
                <w:rtl/>
                <w:lang w:bidi="fa-IR"/>
              </w:rPr>
              <w:t xml:space="preserve">و یا با صورت </w:t>
            </w:r>
            <w:r w:rsidRPr="008D776A">
              <w:rPr>
                <w:rFonts w:cs="B Nazanin" w:hint="cs"/>
                <w:color w:val="FF0000"/>
                <w:sz w:val="20"/>
                <w:rtl/>
                <w:lang w:bidi="fa-IR"/>
              </w:rPr>
              <w:t>عددی شماره نویسی (</w:t>
            </w:r>
            <w:r w:rsidRPr="008D776A">
              <w:rPr>
                <w:rFonts w:cs="B Nazanin"/>
                <w:color w:val="FF0000"/>
                <w:sz w:val="20"/>
                <w:rtl/>
              </w:rPr>
              <w:t>شیکاگو</w:t>
            </w:r>
            <w:r w:rsidRPr="008D776A">
              <w:rPr>
                <w:rFonts w:cs="B Nazanin" w:hint="cs"/>
                <w:color w:val="FF0000"/>
                <w:sz w:val="20"/>
                <w:rtl/>
              </w:rPr>
              <w:t xml:space="preserve"> </w:t>
            </w:r>
            <w:r w:rsidRPr="008D776A">
              <w:rPr>
                <w:rFonts w:cs="B Nazanin" w:hint="cs"/>
                <w:color w:val="FF0000"/>
                <w:sz w:val="20"/>
                <w:rtl/>
                <w:lang w:bidi="fa-IR"/>
              </w:rPr>
              <w:t xml:space="preserve">و </w:t>
            </w:r>
            <w:r w:rsidRPr="008D776A">
              <w:rPr>
                <w:rFonts w:cs="B Nazanin" w:hint="cs"/>
                <w:color w:val="FF0000"/>
                <w:sz w:val="20"/>
                <w:rtl/>
              </w:rPr>
              <w:t xml:space="preserve">یا </w:t>
            </w:r>
            <w:r w:rsidRPr="008D776A">
              <w:rPr>
                <w:rFonts w:cs="B Nazanin"/>
                <w:color w:val="FF0000"/>
                <w:sz w:val="20"/>
                <w:rtl/>
              </w:rPr>
              <w:t>ونکوور</w:t>
            </w:r>
            <w:r w:rsidRPr="008D776A">
              <w:rPr>
                <w:rFonts w:cs="B Nazanin" w:hint="cs"/>
                <w:color w:val="FF0000"/>
                <w:sz w:val="20"/>
                <w:rtl/>
                <w:lang w:bidi="fa-IR"/>
              </w:rPr>
              <w:t xml:space="preserve">) </w:t>
            </w:r>
            <w:r w:rsidRPr="008D776A">
              <w:rPr>
                <w:rFonts w:cs="B Nazanin"/>
                <w:color w:val="000000"/>
                <w:sz w:val="20"/>
                <w:rtl/>
                <w:lang w:bidi="fa-IR"/>
              </w:rPr>
              <w:t>آورده شوند</w:t>
            </w:r>
            <w:r w:rsidRPr="008D776A">
              <w:rPr>
                <w:rFonts w:cs="B Nazanin"/>
                <w:color w:val="000000"/>
                <w:sz w:val="20"/>
                <w:lang w:bidi="fa-IR"/>
              </w:rPr>
              <w:t>.</w:t>
            </w:r>
            <w:r w:rsidRPr="008D776A">
              <w:rPr>
                <w:rFonts w:cs="B Nazanin" w:hint="cs"/>
                <w:color w:val="000000"/>
                <w:sz w:val="20"/>
                <w:rtl/>
                <w:lang w:bidi="fa-IR"/>
              </w:rPr>
              <w:t xml:space="preserve"> توجه: در صورت استفاده از </w:t>
            </w:r>
            <w:r w:rsidR="00725CBD">
              <w:rPr>
                <w:rFonts w:cs="B Nazanin"/>
                <w:color w:val="000000"/>
                <w:sz w:val="20"/>
                <w:rtl/>
                <w:lang w:bidi="fa-IR"/>
              </w:rPr>
              <w:t>نرم‌افزارها</w:t>
            </w:r>
            <w:r w:rsidR="00725CBD">
              <w:rPr>
                <w:rFonts w:cs="B Nazanin" w:hint="cs"/>
                <w:color w:val="000000"/>
                <w:sz w:val="20"/>
                <w:rtl/>
                <w:lang w:bidi="fa-IR"/>
              </w:rPr>
              <w:t>ی</w:t>
            </w:r>
            <w:r w:rsidRPr="008D776A">
              <w:rPr>
                <w:rFonts w:cs="B Nazanin" w:hint="cs"/>
                <w:color w:val="000000"/>
                <w:sz w:val="20"/>
                <w:rtl/>
                <w:lang w:bidi="fa-IR"/>
              </w:rPr>
              <w:t xml:space="preserve"> </w:t>
            </w:r>
            <w:r w:rsidRPr="008D776A">
              <w:rPr>
                <w:rFonts w:cs="B Nazanin"/>
                <w:color w:val="FF0000"/>
                <w:sz w:val="20"/>
                <w:lang w:bidi="fa-IR"/>
              </w:rPr>
              <w:t>Mendeley</w:t>
            </w:r>
            <w:r w:rsidRPr="008D776A">
              <w:rPr>
                <w:rFonts w:cs="B Nazanin" w:hint="cs"/>
                <w:color w:val="FF0000"/>
                <w:sz w:val="20"/>
                <w:rtl/>
                <w:lang w:bidi="fa-IR"/>
              </w:rPr>
              <w:t xml:space="preserve"> توسط </w:t>
            </w:r>
            <w:r w:rsidRPr="008D776A">
              <w:rPr>
                <w:rFonts w:cs="B Nazanin"/>
                <w:color w:val="FF0000"/>
                <w:sz w:val="20"/>
                <w:lang w:bidi="fa-IR"/>
              </w:rPr>
              <w:t>Elsevier</w:t>
            </w:r>
            <w:r w:rsidRPr="008D776A">
              <w:rPr>
                <w:rFonts w:cs="B Nazanin" w:hint="cs"/>
                <w:color w:val="000000"/>
                <w:sz w:val="20"/>
                <w:rtl/>
                <w:lang w:bidi="fa-IR"/>
              </w:rPr>
              <w:t xml:space="preserve">، </w:t>
            </w:r>
            <w:r w:rsidRPr="008D776A">
              <w:rPr>
                <w:rFonts w:cs="B Nazanin"/>
                <w:color w:val="FF0000"/>
                <w:sz w:val="20"/>
                <w:lang w:bidi="fa-IR"/>
              </w:rPr>
              <w:t>EndNote</w:t>
            </w:r>
            <w:r w:rsidRPr="008D776A">
              <w:rPr>
                <w:color w:val="FF0000"/>
                <w:sz w:val="20"/>
                <w:rtl/>
              </w:rPr>
              <w:t xml:space="preserve"> </w:t>
            </w:r>
            <w:r w:rsidRPr="008D776A">
              <w:rPr>
                <w:rFonts w:cs="B Nazanin"/>
                <w:color w:val="000000"/>
                <w:sz w:val="20"/>
                <w:rtl/>
                <w:lang w:bidi="fa-IR"/>
              </w:rPr>
              <w:t>توسط مؤسسه کلریویت آنالیتیکز</w:t>
            </w:r>
            <w:r w:rsidRPr="008D776A">
              <w:rPr>
                <w:rFonts w:hint="cs"/>
                <w:sz w:val="20"/>
                <w:rtl/>
              </w:rPr>
              <w:t xml:space="preserve"> </w:t>
            </w:r>
            <w:r w:rsidRPr="008D776A">
              <w:rPr>
                <w:color w:val="FF0000"/>
                <w:sz w:val="20"/>
                <w:rtl/>
              </w:rPr>
              <w:t>(</w:t>
            </w:r>
            <w:r w:rsidRPr="008D776A">
              <w:rPr>
                <w:color w:val="FF0000"/>
                <w:sz w:val="20"/>
              </w:rPr>
              <w:t>Clarivate Analytics</w:t>
            </w:r>
            <w:r w:rsidRPr="008D776A">
              <w:rPr>
                <w:color w:val="FF0000"/>
                <w:sz w:val="20"/>
                <w:rtl/>
              </w:rPr>
              <w:t>)</w:t>
            </w:r>
            <w:r w:rsidRPr="008D776A">
              <w:rPr>
                <w:rFonts w:cs="B Nazanin" w:hint="cs"/>
                <w:color w:val="000000"/>
                <w:sz w:val="20"/>
                <w:rtl/>
                <w:lang w:bidi="fa-IR"/>
              </w:rPr>
              <w:t xml:space="preserve">، و یا </w:t>
            </w:r>
            <w:r w:rsidRPr="008D776A">
              <w:rPr>
                <w:sz w:val="20"/>
              </w:rPr>
              <w:t>Reference Manager</w:t>
            </w:r>
            <w:r w:rsidRPr="008D776A">
              <w:rPr>
                <w:rFonts w:hint="cs"/>
                <w:sz w:val="20"/>
                <w:rtl/>
              </w:rPr>
              <w:t xml:space="preserve">، </w:t>
            </w:r>
            <w:proofErr w:type="spellStart"/>
            <w:r w:rsidRPr="008D776A">
              <w:rPr>
                <w:sz w:val="20"/>
              </w:rPr>
              <w:t>Docear</w:t>
            </w:r>
            <w:proofErr w:type="spellEnd"/>
            <w:r w:rsidRPr="008D776A">
              <w:rPr>
                <w:rFonts w:hint="cs"/>
                <w:sz w:val="20"/>
                <w:rtl/>
              </w:rPr>
              <w:t xml:space="preserve">، </w:t>
            </w:r>
            <w:r w:rsidRPr="008D776A">
              <w:rPr>
                <w:sz w:val="20"/>
              </w:rPr>
              <w:t>Zotero</w:t>
            </w:r>
            <w:r w:rsidRPr="008D776A">
              <w:rPr>
                <w:rFonts w:hint="cs"/>
                <w:sz w:val="20"/>
                <w:rtl/>
              </w:rPr>
              <w:t>،</w:t>
            </w:r>
            <w:r w:rsidRPr="008D776A">
              <w:rPr>
                <w:rFonts w:cs="B Nazanin"/>
                <w:color w:val="000000"/>
                <w:sz w:val="20"/>
                <w:rtl/>
                <w:lang w:bidi="fa-IR"/>
              </w:rPr>
              <w:t xml:space="preserve"> </w:t>
            </w:r>
            <w:proofErr w:type="spellStart"/>
            <w:r w:rsidRPr="008D776A">
              <w:rPr>
                <w:sz w:val="20"/>
              </w:rPr>
              <w:t>BibSonomy</w:t>
            </w:r>
            <w:proofErr w:type="spellEnd"/>
            <w:r w:rsidRPr="008D776A">
              <w:rPr>
                <w:rFonts w:cs="B Nazanin"/>
                <w:color w:val="000000"/>
                <w:sz w:val="20"/>
                <w:rtl/>
                <w:lang w:bidi="fa-IR"/>
              </w:rPr>
              <w:t xml:space="preserve"> </w:t>
            </w:r>
            <w:r w:rsidRPr="008D776A">
              <w:rPr>
                <w:rFonts w:cs="B Nazanin" w:hint="cs"/>
                <w:color w:val="000000"/>
                <w:sz w:val="20"/>
                <w:rtl/>
                <w:lang w:bidi="fa-IR"/>
              </w:rPr>
              <w:t xml:space="preserve">و غیره، </w:t>
            </w:r>
            <w:r w:rsidRPr="008D776A">
              <w:rPr>
                <w:rFonts w:cs="B Nazanin"/>
                <w:color w:val="000000"/>
                <w:sz w:val="20"/>
                <w:rtl/>
                <w:lang w:bidi="fa-IR"/>
              </w:rPr>
              <w:t xml:space="preserve">استنادات </w:t>
            </w:r>
            <w:r w:rsidRPr="008D776A">
              <w:rPr>
                <w:rFonts w:cs="B Nazanin" w:hint="cs"/>
                <w:color w:val="FF0000"/>
                <w:sz w:val="20"/>
                <w:rtl/>
                <w:lang w:bidi="fa-IR"/>
              </w:rPr>
              <w:t>(</w:t>
            </w:r>
            <w:r w:rsidRPr="008D776A">
              <w:rPr>
                <w:rFonts w:cs="B Nazanin"/>
                <w:color w:val="FF0000"/>
                <w:sz w:val="20"/>
                <w:lang w:bidi="fa-IR"/>
              </w:rPr>
              <w:t>Citations</w:t>
            </w:r>
            <w:r w:rsidRPr="008D776A">
              <w:rPr>
                <w:rFonts w:cs="B Nazanin" w:hint="cs"/>
                <w:color w:val="FF0000"/>
                <w:sz w:val="20"/>
                <w:rtl/>
                <w:lang w:bidi="fa-IR"/>
              </w:rPr>
              <w:t>)</w:t>
            </w:r>
            <w:r w:rsidRPr="008D776A">
              <w:rPr>
                <w:rFonts w:cs="B Nazanin" w:hint="cs"/>
                <w:color w:val="000000"/>
                <w:sz w:val="20"/>
                <w:rtl/>
                <w:lang w:bidi="fa-IR"/>
              </w:rPr>
              <w:t xml:space="preserve"> </w:t>
            </w:r>
            <w:r w:rsidRPr="008D776A">
              <w:rPr>
                <w:rFonts w:cs="B Nazanin"/>
                <w:color w:val="000000"/>
                <w:sz w:val="20"/>
                <w:rtl/>
                <w:lang w:bidi="fa-IR"/>
              </w:rPr>
              <w:t xml:space="preserve">در تمامی </w:t>
            </w:r>
            <w:r w:rsidRPr="008D776A">
              <w:rPr>
                <w:rFonts w:cs="B Nazanin" w:hint="cs"/>
                <w:color w:val="FF0000"/>
                <w:sz w:val="20"/>
                <w:rtl/>
                <w:lang w:bidi="fa-IR"/>
              </w:rPr>
              <w:t>منابع</w:t>
            </w:r>
            <w:r w:rsidRPr="008D776A">
              <w:rPr>
                <w:rFonts w:cs="B Nazanin"/>
                <w:color w:val="FF0000"/>
                <w:sz w:val="20"/>
                <w:rtl/>
                <w:lang w:bidi="fa-IR"/>
              </w:rPr>
              <w:t xml:space="preserve"> نویسی‌ </w:t>
            </w:r>
            <w:r w:rsidRPr="008D776A">
              <w:rPr>
                <w:rFonts w:cs="B Nazanin"/>
                <w:color w:val="000000"/>
                <w:sz w:val="20"/>
                <w:rtl/>
                <w:lang w:bidi="fa-IR"/>
              </w:rPr>
              <w:t>شامل</w:t>
            </w:r>
            <w:r w:rsidRPr="008D776A">
              <w:rPr>
                <w:rFonts w:cs="B Nazanin" w:hint="cs"/>
                <w:color w:val="000000"/>
                <w:sz w:val="20"/>
                <w:rtl/>
                <w:lang w:bidi="fa-IR"/>
              </w:rPr>
              <w:t xml:space="preserve"> یک </w:t>
            </w:r>
            <w:r w:rsidRPr="008D776A">
              <w:rPr>
                <w:rFonts w:cs="B Nazanin" w:hint="cs"/>
                <w:color w:val="FF0000"/>
                <w:sz w:val="20"/>
                <w:rtl/>
                <w:lang w:bidi="fa-IR"/>
              </w:rPr>
              <w:t>فرمت یکنواخت (</w:t>
            </w:r>
            <w:r w:rsidRPr="008D776A">
              <w:rPr>
                <w:rFonts w:cs="B Nazanin"/>
                <w:color w:val="FF0000"/>
                <w:sz w:val="20"/>
                <w:lang w:bidi="fa-IR"/>
              </w:rPr>
              <w:t>Referencing Style</w:t>
            </w:r>
            <w:r w:rsidRPr="008D776A">
              <w:rPr>
                <w:rFonts w:cs="B Nazanin" w:hint="cs"/>
                <w:color w:val="FF0000"/>
                <w:sz w:val="20"/>
                <w:rtl/>
                <w:lang w:bidi="fa-IR"/>
              </w:rPr>
              <w:t xml:space="preserve">) </w:t>
            </w:r>
            <w:r w:rsidRPr="008D776A">
              <w:rPr>
                <w:rFonts w:cs="B Nazanin" w:hint="cs"/>
                <w:color w:val="000000"/>
                <w:sz w:val="20"/>
                <w:rtl/>
                <w:lang w:bidi="fa-IR"/>
              </w:rPr>
              <w:t>از منابع باشد.</w:t>
            </w:r>
          </w:p>
          <w:p w14:paraId="0E8BFEA6" w14:textId="55063B7A" w:rsidR="00C02EC6" w:rsidRPr="008D776A" w:rsidRDefault="00C02EC6" w:rsidP="00C02EC6">
            <w:pPr>
              <w:pStyle w:val="ListParagraph"/>
              <w:numPr>
                <w:ilvl w:val="0"/>
                <w:numId w:val="31"/>
              </w:numPr>
              <w:bidi/>
              <w:ind w:left="630"/>
              <w:outlineLvl w:val="2"/>
              <w:rPr>
                <w:rFonts w:cs="B Nazanin"/>
                <w:color w:val="000000"/>
                <w:sz w:val="20"/>
                <w:lang w:bidi="fa-IR"/>
              </w:rPr>
            </w:pPr>
            <w:r w:rsidRPr="008D776A">
              <w:rPr>
                <w:rFonts w:cs="B Nazanin" w:hint="cs"/>
                <w:color w:val="000000"/>
                <w:sz w:val="20"/>
                <w:rtl/>
                <w:lang w:bidi="fa-IR"/>
              </w:rPr>
              <w:t xml:space="preserve">در موقع منابع دهی فارسی با استفاده از </w:t>
            </w:r>
            <w:r w:rsidR="00725CBD">
              <w:rPr>
                <w:rFonts w:cs="B Nazanin"/>
                <w:color w:val="000000"/>
                <w:sz w:val="20"/>
                <w:rtl/>
                <w:lang w:bidi="fa-IR"/>
              </w:rPr>
              <w:t>نرم‌افزارها</w:t>
            </w:r>
            <w:r w:rsidR="00725CBD">
              <w:rPr>
                <w:rFonts w:cs="B Nazanin" w:hint="cs"/>
                <w:color w:val="000000"/>
                <w:sz w:val="20"/>
                <w:rtl/>
                <w:lang w:bidi="fa-IR"/>
              </w:rPr>
              <w:t>ی</w:t>
            </w:r>
            <w:r w:rsidRPr="008D776A">
              <w:rPr>
                <w:rFonts w:cs="B Nazanin" w:hint="cs"/>
                <w:color w:val="000000"/>
                <w:sz w:val="20"/>
                <w:rtl/>
                <w:lang w:bidi="fa-IR"/>
              </w:rPr>
              <w:t xml:space="preserve"> </w:t>
            </w:r>
            <w:r w:rsidR="00725CBD">
              <w:rPr>
                <w:rFonts w:cs="B Nazanin"/>
                <w:color w:val="000000"/>
                <w:sz w:val="20"/>
                <w:rtl/>
                <w:lang w:bidi="fa-IR"/>
              </w:rPr>
              <w:t>فوق‌الذکر</w:t>
            </w:r>
            <w:r w:rsidRPr="008D776A">
              <w:rPr>
                <w:rFonts w:cs="B Nazanin" w:hint="cs"/>
                <w:color w:val="000000"/>
                <w:sz w:val="20"/>
                <w:rtl/>
                <w:lang w:bidi="fa-IR"/>
              </w:rPr>
              <w:t xml:space="preserve">، </w:t>
            </w:r>
            <w:r w:rsidR="00725CBD">
              <w:rPr>
                <w:rFonts w:cs="B Nazanin"/>
                <w:color w:val="000000"/>
                <w:sz w:val="20"/>
                <w:rtl/>
                <w:lang w:bidi="fa-IR"/>
              </w:rPr>
              <w:t>به‌صورت</w:t>
            </w:r>
            <w:r w:rsidRPr="008D776A">
              <w:rPr>
                <w:rFonts w:cs="B Nazanin" w:hint="cs"/>
                <w:color w:val="000000"/>
                <w:sz w:val="20"/>
                <w:rtl/>
                <w:lang w:bidi="fa-IR"/>
              </w:rPr>
              <w:t xml:space="preserve"> انگلیسی و در انتها در براکت</w:t>
            </w:r>
            <w:r w:rsidR="00C5777D">
              <w:rPr>
                <w:rFonts w:cs="B Nazanin" w:hint="cs"/>
                <w:color w:val="000000"/>
                <w:sz w:val="20"/>
                <w:rtl/>
                <w:lang w:bidi="fa-IR"/>
              </w:rPr>
              <w:t xml:space="preserve"> </w:t>
            </w:r>
            <w:r w:rsidR="00FE1DEA">
              <w:rPr>
                <w:rFonts w:cs="B Nazanin" w:hint="cs"/>
                <w:color w:val="000000"/>
                <w:sz w:val="20"/>
                <w:rtl/>
                <w:lang w:bidi="fa-IR"/>
              </w:rPr>
              <w:t xml:space="preserve"> </w:t>
            </w:r>
            <w:r w:rsidR="00C5777D">
              <w:rPr>
                <w:rFonts w:cs="B Nazanin" w:hint="cs"/>
                <w:color w:val="000000"/>
                <w:sz w:val="20"/>
                <w:rtl/>
                <w:lang w:bidi="fa-IR"/>
              </w:rPr>
              <w:t xml:space="preserve">   </w:t>
            </w:r>
            <w:r>
              <w:rPr>
                <w:rFonts w:cs="B Nazanin" w:hint="cs"/>
                <w:color w:val="000000"/>
                <w:sz w:val="20"/>
                <w:rtl/>
                <w:lang w:bidi="fa-IR"/>
              </w:rPr>
              <w:t xml:space="preserve">      </w:t>
            </w:r>
            <w:r w:rsidRPr="008D776A">
              <w:rPr>
                <w:rFonts w:cs="B Nazanin" w:hint="cs"/>
                <w:color w:val="000000"/>
                <w:sz w:val="20"/>
                <w:rtl/>
                <w:lang w:bidi="fa-IR"/>
              </w:rPr>
              <w:t xml:space="preserve"> </w:t>
            </w:r>
            <w:r w:rsidRPr="008D776A">
              <w:rPr>
                <w:rFonts w:cs="B Nazanin"/>
                <w:color w:val="FF0000"/>
                <w:sz w:val="20"/>
                <w:lang w:bidi="fa-IR"/>
              </w:rPr>
              <w:t>[In Persian]</w:t>
            </w:r>
            <w:r w:rsidRPr="008D776A">
              <w:rPr>
                <w:rFonts w:cs="B Nazanin" w:hint="cs"/>
                <w:color w:val="000000"/>
                <w:sz w:val="20"/>
                <w:rtl/>
                <w:lang w:bidi="fa-IR"/>
              </w:rPr>
              <w:t xml:space="preserve"> آورده شود:</w:t>
            </w:r>
          </w:p>
          <w:p w14:paraId="2BB4DA15" w14:textId="77777777" w:rsidR="00C02EC6" w:rsidRPr="008D776A" w:rsidRDefault="00C02EC6" w:rsidP="00C02EC6">
            <w:pPr>
              <w:pStyle w:val="ListParagraph"/>
              <w:bidi/>
              <w:outlineLvl w:val="2"/>
              <w:rPr>
                <w:rFonts w:cs="B Nazanin"/>
                <w:color w:val="000000"/>
                <w:sz w:val="20"/>
                <w:rtl/>
                <w:lang w:bidi="fa-IR"/>
              </w:rPr>
            </w:pPr>
            <w:r w:rsidRPr="008D776A">
              <w:rPr>
                <w:rFonts w:cs="B Nazanin" w:hint="cs"/>
                <w:color w:val="000000"/>
                <w:sz w:val="20"/>
                <w:rtl/>
                <w:lang w:bidi="fa-IR"/>
              </w:rPr>
              <w:t>مثال:</w:t>
            </w:r>
          </w:p>
          <w:p w14:paraId="64585A61" w14:textId="77777777" w:rsidR="00725CBD" w:rsidRDefault="00725CBD" w:rsidP="00C02EC6">
            <w:pPr>
              <w:jc w:val="both"/>
              <w:rPr>
                <w:rFonts w:cs="B Nazanin"/>
                <w:color w:val="000000"/>
                <w:sz w:val="20"/>
                <w:rtl/>
                <w:lang w:bidi="fa-IR"/>
              </w:rPr>
            </w:pPr>
            <w:r>
              <w:rPr>
                <w:rFonts w:cs="B Nazanin"/>
                <w:color w:val="000000"/>
                <w:sz w:val="20"/>
                <w:rtl/>
                <w:lang w:bidi="fa-IR"/>
              </w:rPr>
              <w:lastRenderedPageBreak/>
              <w:t>مژده لطف</w:t>
            </w:r>
            <w:r>
              <w:rPr>
                <w:rFonts w:cs="B Nazanin" w:hint="cs"/>
                <w:color w:val="000000"/>
                <w:sz w:val="20"/>
                <w:rtl/>
                <w:lang w:bidi="fa-IR"/>
              </w:rPr>
              <w:t>ی</w:t>
            </w:r>
            <w:r>
              <w:rPr>
                <w:rFonts w:cs="B Nazanin" w:hint="eastAsia"/>
                <w:color w:val="000000"/>
                <w:sz w:val="20"/>
                <w:rtl/>
                <w:lang w:bidi="fa-IR"/>
              </w:rPr>
              <w:t>،</w:t>
            </w:r>
            <w:r>
              <w:rPr>
                <w:rFonts w:cs="B Nazanin"/>
                <w:color w:val="000000"/>
                <w:sz w:val="20"/>
                <w:rtl/>
                <w:lang w:bidi="fa-IR"/>
              </w:rPr>
              <w:t xml:space="preserve"> حب</w:t>
            </w:r>
            <w:r>
              <w:rPr>
                <w:rFonts w:cs="B Nazanin" w:hint="cs"/>
                <w:color w:val="000000"/>
                <w:sz w:val="20"/>
                <w:rtl/>
                <w:lang w:bidi="fa-IR"/>
              </w:rPr>
              <w:t>ی</w:t>
            </w:r>
            <w:r>
              <w:rPr>
                <w:rFonts w:cs="B Nazanin" w:hint="eastAsia"/>
                <w:color w:val="000000"/>
                <w:sz w:val="20"/>
                <w:rtl/>
                <w:lang w:bidi="fa-IR"/>
              </w:rPr>
              <w:t>ب</w:t>
            </w:r>
            <w:r>
              <w:rPr>
                <w:rFonts w:cs="B Nazanin"/>
                <w:color w:val="000000"/>
                <w:sz w:val="20"/>
                <w:rtl/>
                <w:lang w:bidi="fa-IR"/>
              </w:rPr>
              <w:t xml:space="preserve"> اله </w:t>
            </w:r>
            <w:r>
              <w:rPr>
                <w:rFonts w:cs="B Nazanin" w:hint="cs"/>
                <w:color w:val="000000"/>
                <w:sz w:val="20"/>
                <w:rtl/>
                <w:lang w:bidi="fa-IR"/>
              </w:rPr>
              <w:t>ی</w:t>
            </w:r>
            <w:r>
              <w:rPr>
                <w:rFonts w:cs="B Nazanin" w:hint="eastAsia"/>
                <w:color w:val="000000"/>
                <w:sz w:val="20"/>
                <w:rtl/>
                <w:lang w:bidi="fa-IR"/>
              </w:rPr>
              <w:t>ونس</w:t>
            </w:r>
            <w:r>
              <w:rPr>
                <w:rFonts w:cs="B Nazanin" w:hint="cs"/>
                <w:color w:val="000000"/>
                <w:sz w:val="20"/>
                <w:rtl/>
                <w:lang w:bidi="fa-IR"/>
              </w:rPr>
              <w:t>ی</w:t>
            </w:r>
            <w:r>
              <w:rPr>
                <w:rFonts w:cs="B Nazanin"/>
                <w:color w:val="000000"/>
                <w:sz w:val="20"/>
                <w:rtl/>
                <w:lang w:bidi="fa-IR"/>
              </w:rPr>
              <w:t xml:space="preserve"> و نادر بهرام</w:t>
            </w:r>
            <w:r>
              <w:rPr>
                <w:rFonts w:cs="B Nazanin" w:hint="cs"/>
                <w:color w:val="000000"/>
                <w:sz w:val="20"/>
                <w:rtl/>
                <w:lang w:bidi="fa-IR"/>
              </w:rPr>
              <w:t>ی</w:t>
            </w:r>
            <w:r>
              <w:rPr>
                <w:rFonts w:cs="B Nazanin"/>
                <w:color w:val="000000"/>
                <w:sz w:val="20"/>
                <w:rtl/>
                <w:lang w:bidi="fa-IR"/>
              </w:rPr>
              <w:softHyphen/>
              <w:t>فر (1397). تصف</w:t>
            </w:r>
            <w:r>
              <w:rPr>
                <w:rFonts w:cs="B Nazanin" w:hint="cs"/>
                <w:color w:val="000000"/>
                <w:sz w:val="20"/>
                <w:rtl/>
                <w:lang w:bidi="fa-IR"/>
              </w:rPr>
              <w:t>ی</w:t>
            </w:r>
            <w:r>
              <w:rPr>
                <w:rFonts w:cs="B Nazanin" w:hint="eastAsia"/>
                <w:color w:val="000000"/>
                <w:sz w:val="20"/>
                <w:rtl/>
                <w:lang w:bidi="fa-IR"/>
              </w:rPr>
              <w:t>ه</w:t>
            </w:r>
            <w:r>
              <w:rPr>
                <w:rFonts w:cs="B Nazanin"/>
                <w:color w:val="000000"/>
                <w:sz w:val="20"/>
                <w:rtl/>
                <w:lang w:bidi="fa-IR"/>
              </w:rPr>
              <w:t xml:space="preserve"> پساب از طر</w:t>
            </w:r>
            <w:r>
              <w:rPr>
                <w:rFonts w:cs="B Nazanin" w:hint="cs"/>
                <w:color w:val="000000"/>
                <w:sz w:val="20"/>
                <w:rtl/>
                <w:lang w:bidi="fa-IR"/>
              </w:rPr>
              <w:t>ی</w:t>
            </w:r>
            <w:r>
              <w:rPr>
                <w:rFonts w:cs="B Nazanin" w:hint="eastAsia"/>
                <w:color w:val="000000"/>
                <w:sz w:val="20"/>
                <w:rtl/>
                <w:lang w:bidi="fa-IR"/>
              </w:rPr>
              <w:t>ق</w:t>
            </w:r>
            <w:r>
              <w:rPr>
                <w:rFonts w:cs="B Nazanin"/>
                <w:color w:val="000000"/>
                <w:sz w:val="20"/>
                <w:rtl/>
                <w:lang w:bidi="fa-IR"/>
              </w:rPr>
              <w:t xml:space="preserve"> س</w:t>
            </w:r>
            <w:r>
              <w:rPr>
                <w:rFonts w:cs="B Nazanin" w:hint="cs"/>
                <w:color w:val="000000"/>
                <w:sz w:val="20"/>
                <w:rtl/>
                <w:lang w:bidi="fa-IR"/>
              </w:rPr>
              <w:t>ی</w:t>
            </w:r>
            <w:r>
              <w:rPr>
                <w:rFonts w:cs="B Nazanin" w:hint="eastAsia"/>
                <w:color w:val="000000"/>
                <w:sz w:val="20"/>
                <w:rtl/>
                <w:lang w:bidi="fa-IR"/>
              </w:rPr>
              <w:t>ستم</w:t>
            </w:r>
            <w:r>
              <w:rPr>
                <w:rFonts w:cs="B Nazanin"/>
                <w:color w:val="000000"/>
                <w:sz w:val="20"/>
                <w:rtl/>
                <w:lang w:bidi="fa-IR"/>
              </w:rPr>
              <w:t xml:space="preserve"> پ</w:t>
            </w:r>
            <w:r>
              <w:rPr>
                <w:rFonts w:cs="B Nazanin" w:hint="cs"/>
                <w:color w:val="000000"/>
                <w:sz w:val="20"/>
                <w:rtl/>
                <w:lang w:bidi="fa-IR"/>
              </w:rPr>
              <w:t>ی</w:t>
            </w:r>
            <w:r>
              <w:rPr>
                <w:rFonts w:cs="B Nazanin" w:hint="eastAsia"/>
                <w:color w:val="000000"/>
                <w:sz w:val="20"/>
                <w:rtl/>
                <w:lang w:bidi="fa-IR"/>
              </w:rPr>
              <w:t>ل</w:t>
            </w:r>
            <w:r>
              <w:rPr>
                <w:rFonts w:cs="B Nazanin"/>
                <w:color w:val="000000"/>
                <w:sz w:val="20"/>
                <w:rtl/>
                <w:lang w:bidi="fa-IR"/>
              </w:rPr>
              <w:t xml:space="preserve"> سوخت</w:t>
            </w:r>
            <w:r>
              <w:rPr>
                <w:rFonts w:cs="B Nazanin" w:hint="cs"/>
                <w:color w:val="000000"/>
                <w:sz w:val="20"/>
                <w:rtl/>
                <w:lang w:bidi="fa-IR"/>
              </w:rPr>
              <w:t>ی</w:t>
            </w:r>
            <w:r>
              <w:rPr>
                <w:rFonts w:cs="B Nazanin"/>
                <w:color w:val="000000"/>
                <w:sz w:val="20"/>
                <w:rtl/>
                <w:lang w:bidi="fa-IR"/>
              </w:rPr>
              <w:t xml:space="preserve"> م</w:t>
            </w:r>
            <w:r>
              <w:rPr>
                <w:rFonts w:cs="B Nazanin" w:hint="cs"/>
                <w:color w:val="000000"/>
                <w:sz w:val="20"/>
                <w:rtl/>
                <w:lang w:bidi="fa-IR"/>
              </w:rPr>
              <w:t>ی</w:t>
            </w:r>
            <w:r>
              <w:rPr>
                <w:rFonts w:cs="B Nazanin" w:hint="eastAsia"/>
                <w:color w:val="000000"/>
                <w:sz w:val="20"/>
                <w:rtl/>
                <w:lang w:bidi="fa-IR"/>
              </w:rPr>
              <w:t>کرب</w:t>
            </w:r>
            <w:r>
              <w:rPr>
                <w:rFonts w:cs="B Nazanin" w:hint="cs"/>
                <w:color w:val="000000"/>
                <w:sz w:val="20"/>
                <w:rtl/>
                <w:lang w:bidi="fa-IR"/>
              </w:rPr>
              <w:t>ی</w:t>
            </w:r>
            <w:r>
              <w:rPr>
                <w:rFonts w:cs="B Nazanin"/>
                <w:color w:val="000000"/>
                <w:sz w:val="20"/>
                <w:rtl/>
                <w:lang w:bidi="fa-IR"/>
              </w:rPr>
              <w:t xml:space="preserve"> دو محفظه‌ا</w:t>
            </w:r>
            <w:r>
              <w:rPr>
                <w:rFonts w:cs="B Nazanin" w:hint="cs"/>
                <w:color w:val="000000"/>
                <w:sz w:val="20"/>
                <w:rtl/>
                <w:lang w:bidi="fa-IR"/>
              </w:rPr>
              <w:t>ی</w:t>
            </w:r>
            <w:r>
              <w:rPr>
                <w:rFonts w:cs="B Nazanin"/>
                <w:color w:val="000000"/>
                <w:sz w:val="20"/>
                <w:rtl/>
                <w:lang w:bidi="fa-IR"/>
              </w:rPr>
              <w:t xml:space="preserve"> با استفاده از مخمر ساکاروما</w:t>
            </w:r>
            <w:r>
              <w:rPr>
                <w:rFonts w:cs="B Nazanin" w:hint="cs"/>
                <w:color w:val="000000"/>
                <w:sz w:val="20"/>
                <w:rtl/>
                <w:lang w:bidi="fa-IR"/>
              </w:rPr>
              <w:t>ی</w:t>
            </w:r>
            <w:r>
              <w:rPr>
                <w:rFonts w:cs="B Nazanin" w:hint="eastAsia"/>
                <w:color w:val="000000"/>
                <w:sz w:val="20"/>
                <w:rtl/>
                <w:lang w:bidi="fa-IR"/>
              </w:rPr>
              <w:t>سس</w:t>
            </w:r>
            <w:r>
              <w:rPr>
                <w:rFonts w:cs="B Nazanin"/>
                <w:color w:val="000000"/>
                <w:sz w:val="20"/>
                <w:rtl/>
                <w:lang w:bidi="fa-IR"/>
              </w:rPr>
              <w:t xml:space="preserve"> سرو</w:t>
            </w:r>
            <w:r>
              <w:rPr>
                <w:rFonts w:cs="B Nazanin" w:hint="cs"/>
                <w:color w:val="000000"/>
                <w:sz w:val="20"/>
                <w:rtl/>
                <w:lang w:bidi="fa-IR"/>
              </w:rPr>
              <w:t>ی</w:t>
            </w:r>
            <w:r>
              <w:rPr>
                <w:rFonts w:cs="B Nazanin" w:hint="eastAsia"/>
                <w:color w:val="000000"/>
                <w:sz w:val="20"/>
                <w:rtl/>
                <w:lang w:bidi="fa-IR"/>
              </w:rPr>
              <w:t>س</w:t>
            </w:r>
            <w:r>
              <w:rPr>
                <w:rFonts w:cs="B Nazanin" w:hint="cs"/>
                <w:color w:val="000000"/>
                <w:sz w:val="20"/>
                <w:rtl/>
                <w:lang w:bidi="fa-IR"/>
              </w:rPr>
              <w:t>ی</w:t>
            </w:r>
            <w:r>
              <w:rPr>
                <w:rFonts w:cs="B Nazanin" w:hint="eastAsia"/>
                <w:color w:val="000000"/>
                <w:sz w:val="20"/>
                <w:rtl/>
                <w:lang w:bidi="fa-IR"/>
              </w:rPr>
              <w:t>ه،</w:t>
            </w:r>
            <w:r>
              <w:rPr>
                <w:rFonts w:cs="B Nazanin"/>
                <w:color w:val="000000"/>
                <w:sz w:val="20"/>
                <w:rtl/>
                <w:lang w:bidi="fa-IR"/>
              </w:rPr>
              <w:t xml:space="preserve"> آب و فاضلاب (4) 29، 101-108.  10. 2093/</w:t>
            </w:r>
            <w:r>
              <w:rPr>
                <w:rFonts w:cs="B Nazanin"/>
                <w:color w:val="000000"/>
                <w:sz w:val="20"/>
                <w:lang w:bidi="fa-IR"/>
              </w:rPr>
              <w:t>WWJ.2017.79665.2366</w:t>
            </w:r>
          </w:p>
          <w:p w14:paraId="3458F9E1" w14:textId="6FA9E8E4" w:rsidR="00F06907" w:rsidRPr="009A6C86" w:rsidRDefault="00C02EC6" w:rsidP="00C02EC6">
            <w:pPr>
              <w:jc w:val="both"/>
              <w:rPr>
                <w:color w:val="414141"/>
                <w:sz w:val="20"/>
                <w:szCs w:val="20"/>
                <w:rtl/>
              </w:rPr>
            </w:pPr>
            <w:r w:rsidRPr="008D776A">
              <w:rPr>
                <w:sz w:val="20"/>
                <w:szCs w:val="20"/>
              </w:rPr>
              <w:t xml:space="preserve">M. Lotfi, H. </w:t>
            </w:r>
            <w:proofErr w:type="spellStart"/>
            <w:r w:rsidRPr="008D776A">
              <w:rPr>
                <w:sz w:val="20"/>
                <w:szCs w:val="20"/>
              </w:rPr>
              <w:t>Younesi</w:t>
            </w:r>
            <w:proofErr w:type="spellEnd"/>
            <w:r w:rsidRPr="008D776A">
              <w:rPr>
                <w:sz w:val="20"/>
                <w:szCs w:val="20"/>
              </w:rPr>
              <w:t xml:space="preserve">, N. </w:t>
            </w:r>
            <w:proofErr w:type="spellStart"/>
            <w:r w:rsidRPr="008D776A">
              <w:rPr>
                <w:sz w:val="20"/>
                <w:szCs w:val="20"/>
              </w:rPr>
              <w:t>Bahramifar</w:t>
            </w:r>
            <w:proofErr w:type="spellEnd"/>
            <w:r w:rsidRPr="008D776A">
              <w:rPr>
                <w:sz w:val="20"/>
                <w:szCs w:val="20"/>
              </w:rPr>
              <w:t xml:space="preserve">, (2018). Wastewater treatment using dual-chamber microbial fuel cell with </w:t>
            </w:r>
            <w:r w:rsidRPr="008D776A">
              <w:rPr>
                <w:i/>
                <w:iCs/>
                <w:sz w:val="20"/>
                <w:szCs w:val="20"/>
              </w:rPr>
              <w:t>Saccharomyces cerevisiae</w:t>
            </w:r>
            <w:r w:rsidRPr="008D776A">
              <w:rPr>
                <w:sz w:val="20"/>
                <w:szCs w:val="20"/>
              </w:rPr>
              <w:t>, Journal of Water and Wastewater, 29(4) 101-108 [In Persian].</w:t>
            </w:r>
          </w:p>
        </w:tc>
      </w:tr>
    </w:tbl>
    <w:p w14:paraId="747DD65C" w14:textId="77777777" w:rsidR="00211BAB" w:rsidRPr="009A6C86" w:rsidRDefault="00211BAB" w:rsidP="004907EA">
      <w:pPr>
        <w:bidi/>
        <w:jc w:val="both"/>
        <w:rPr>
          <w:rFonts w:cs="B Nazanin"/>
          <w:color w:val="000000"/>
          <w:sz w:val="2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CF2EDA" w:rsidRPr="009A6C86" w14:paraId="720E5E7F" w14:textId="77777777" w:rsidTr="00D6186D">
        <w:tc>
          <w:tcPr>
            <w:tcW w:w="5000" w:type="pct"/>
            <w:shd w:val="clear" w:color="auto" w:fill="auto"/>
          </w:tcPr>
          <w:p w14:paraId="1E1F356C" w14:textId="30F2C949" w:rsidR="00CF2EDA" w:rsidRDefault="00CF2EDA" w:rsidP="004907EA">
            <w:pPr>
              <w:bidi/>
              <w:jc w:val="both"/>
              <w:rPr>
                <w:rFonts w:cs="B Nazanin"/>
                <w:color w:val="000000"/>
                <w:sz w:val="20"/>
                <w:rtl/>
                <w:lang w:bidi="fa-IR"/>
              </w:rPr>
            </w:pPr>
            <w:r w:rsidRPr="009A6C86">
              <w:rPr>
                <w:rFonts w:cs="B Nazanin" w:hint="cs"/>
                <w:b/>
                <w:bCs/>
                <w:color w:val="000000"/>
                <w:sz w:val="20"/>
                <w:rtl/>
                <w:lang w:bidi="fa-IR"/>
              </w:rPr>
              <w:t>نکته</w:t>
            </w:r>
            <w:r w:rsidR="00DA466F">
              <w:rPr>
                <w:rFonts w:cs="B Nazanin" w:hint="cs"/>
                <w:b/>
                <w:bCs/>
                <w:color w:val="000000"/>
                <w:sz w:val="20"/>
                <w:rtl/>
                <w:lang w:bidi="fa-IR"/>
              </w:rPr>
              <w:t xml:space="preserve"> 1</w:t>
            </w:r>
            <w:r w:rsidRPr="009A6C86">
              <w:rPr>
                <w:rFonts w:cs="B Nazanin" w:hint="cs"/>
                <w:color w:val="000000"/>
                <w:sz w:val="20"/>
                <w:rtl/>
                <w:lang w:bidi="fa-IR"/>
              </w:rPr>
              <w:t xml:space="preserve">: </w:t>
            </w:r>
            <w:r w:rsidR="0075495D" w:rsidRPr="009A6C86">
              <w:rPr>
                <w:rFonts w:cs="B Nazanin" w:hint="cs"/>
                <w:color w:val="000000"/>
                <w:sz w:val="20"/>
                <w:rtl/>
                <w:lang w:bidi="fa-IR"/>
              </w:rPr>
              <w:t>لازم</w:t>
            </w:r>
            <w:r w:rsidRPr="009A6C86">
              <w:rPr>
                <w:rFonts w:cs="B Nazanin" w:hint="cs"/>
                <w:color w:val="000000"/>
                <w:sz w:val="20"/>
                <w:rtl/>
                <w:lang w:bidi="fa-IR"/>
              </w:rPr>
              <w:t xml:space="preserve"> </w:t>
            </w:r>
            <w:r w:rsidR="00BF6926" w:rsidRPr="009A6C86">
              <w:rPr>
                <w:rFonts w:cs="B Nazanin" w:hint="cs"/>
                <w:color w:val="000000"/>
                <w:sz w:val="20"/>
                <w:rtl/>
                <w:lang w:bidi="fa-IR"/>
              </w:rPr>
              <w:t>است</w:t>
            </w:r>
            <w:r w:rsidRPr="009A6C86">
              <w:rPr>
                <w:rFonts w:cs="B Nazanin" w:hint="cs"/>
                <w:color w:val="000000"/>
                <w:sz w:val="20"/>
                <w:rtl/>
                <w:lang w:bidi="fa-IR"/>
              </w:rPr>
              <w:t xml:space="preserve"> که </w:t>
            </w:r>
            <w:r w:rsidRPr="00442683">
              <w:rPr>
                <w:rFonts w:cs="B Nazanin" w:hint="cs"/>
                <w:color w:val="FF0000"/>
                <w:sz w:val="20"/>
                <w:rtl/>
                <w:lang w:bidi="fa-IR"/>
              </w:rPr>
              <w:t xml:space="preserve">دانشجو </w:t>
            </w:r>
            <w:r w:rsidRPr="009A6C86">
              <w:rPr>
                <w:rFonts w:cs="B Nazanin" w:hint="cs"/>
                <w:color w:val="000000"/>
                <w:sz w:val="20"/>
                <w:rtl/>
                <w:lang w:bidi="fa-IR"/>
              </w:rPr>
              <w:t xml:space="preserve">در تعیین </w:t>
            </w:r>
            <w:r w:rsidRPr="00442683">
              <w:rPr>
                <w:rFonts w:cs="B Nazanin" w:hint="cs"/>
                <w:color w:val="FF0000"/>
                <w:sz w:val="20"/>
                <w:rtl/>
                <w:lang w:bidi="fa-IR"/>
              </w:rPr>
              <w:t xml:space="preserve">عنوان رساله </w:t>
            </w:r>
            <w:r w:rsidRPr="009A6C86">
              <w:rPr>
                <w:rFonts w:cs="B Nazanin" w:hint="cs"/>
                <w:color w:val="000000"/>
                <w:sz w:val="20"/>
                <w:rtl/>
                <w:lang w:bidi="fa-IR"/>
              </w:rPr>
              <w:t xml:space="preserve">دقت نماید و عنوان مناسبی متناظر و متناسب با محتوای طرح انتخاب کند. یعنی </w:t>
            </w:r>
            <w:r w:rsidR="00BF6926" w:rsidRPr="009A6C86">
              <w:rPr>
                <w:rFonts w:cs="B Nazanin" w:hint="cs"/>
                <w:color w:val="000000"/>
                <w:sz w:val="20"/>
                <w:rtl/>
                <w:lang w:bidi="fa-IR"/>
              </w:rPr>
              <w:t xml:space="preserve">براساس </w:t>
            </w:r>
            <w:r w:rsidRPr="009A6C86">
              <w:rPr>
                <w:rFonts w:cs="B Nazanin" w:hint="cs"/>
                <w:color w:val="000000"/>
                <w:sz w:val="20"/>
                <w:rtl/>
                <w:lang w:bidi="fa-IR"/>
              </w:rPr>
              <w:t xml:space="preserve">محتوای </w:t>
            </w:r>
            <w:r w:rsidR="00903875" w:rsidRPr="00442683">
              <w:rPr>
                <w:rFonts w:cs="B Nazanin" w:hint="cs"/>
                <w:color w:val="FF0000"/>
                <w:sz w:val="20"/>
                <w:rtl/>
                <w:lang w:bidi="fa-IR"/>
              </w:rPr>
              <w:t>مسأله</w:t>
            </w:r>
            <w:r w:rsidRPr="00442683">
              <w:rPr>
                <w:rFonts w:cs="B Nazanin" w:hint="cs"/>
                <w:color w:val="FF0000"/>
                <w:sz w:val="20"/>
                <w:rtl/>
                <w:lang w:bidi="fa-IR"/>
              </w:rPr>
              <w:t xml:space="preserve"> </w:t>
            </w:r>
            <w:r w:rsidRPr="009A6C86">
              <w:rPr>
                <w:rFonts w:cs="B Nazanin" w:hint="cs"/>
                <w:color w:val="000000"/>
                <w:sz w:val="20"/>
                <w:rtl/>
                <w:lang w:bidi="fa-IR"/>
              </w:rPr>
              <w:t xml:space="preserve">و محتوای </w:t>
            </w:r>
            <w:r w:rsidR="00BF6926" w:rsidRPr="00442683">
              <w:rPr>
                <w:rFonts w:cs="B Nazanin" w:hint="cs"/>
                <w:color w:val="FF0000"/>
                <w:sz w:val="20"/>
                <w:rtl/>
                <w:lang w:bidi="fa-IR"/>
              </w:rPr>
              <w:t xml:space="preserve">فرضیه‌های </w:t>
            </w:r>
            <w:r w:rsidR="00BF6926" w:rsidRPr="009A6C86">
              <w:rPr>
                <w:rFonts w:cs="B Nazanin" w:hint="cs"/>
                <w:color w:val="000000"/>
                <w:sz w:val="20"/>
                <w:rtl/>
                <w:lang w:bidi="fa-IR"/>
              </w:rPr>
              <w:t xml:space="preserve">خود، </w:t>
            </w:r>
            <w:r w:rsidR="0075495D" w:rsidRPr="009A6C86">
              <w:rPr>
                <w:rFonts w:cs="B Nazanin" w:hint="cs"/>
                <w:color w:val="000000"/>
                <w:sz w:val="20"/>
                <w:rtl/>
                <w:lang w:bidi="fa-IR"/>
              </w:rPr>
              <w:t xml:space="preserve">عنوان </w:t>
            </w:r>
            <w:r w:rsidR="00BF6926" w:rsidRPr="009A6C86">
              <w:rPr>
                <w:rFonts w:cs="B Nazanin" w:hint="cs"/>
                <w:color w:val="000000"/>
                <w:sz w:val="20"/>
                <w:rtl/>
                <w:lang w:bidi="fa-IR"/>
              </w:rPr>
              <w:t>پژوهش</w:t>
            </w:r>
            <w:r w:rsidR="00DF6ED7" w:rsidRPr="009A6C86">
              <w:rPr>
                <w:rFonts w:cs="B Nazanin" w:hint="cs"/>
                <w:color w:val="000000"/>
                <w:sz w:val="20"/>
                <w:rtl/>
                <w:lang w:bidi="fa-IR"/>
              </w:rPr>
              <w:t xml:space="preserve"> را بازنگری و با دقت </w:t>
            </w:r>
            <w:r w:rsidR="00FE1DEA">
              <w:rPr>
                <w:rFonts w:cs="B Nazanin" w:hint="cs"/>
                <w:color w:val="000000"/>
                <w:sz w:val="20"/>
                <w:rtl/>
                <w:lang w:bidi="fa-IR"/>
              </w:rPr>
              <w:t>انتخاب</w:t>
            </w:r>
            <w:r w:rsidR="00FE1DEA" w:rsidRPr="009A6C86">
              <w:rPr>
                <w:rFonts w:cs="B Nazanin" w:hint="cs"/>
                <w:color w:val="000000"/>
                <w:sz w:val="20"/>
                <w:rtl/>
                <w:lang w:bidi="fa-IR"/>
              </w:rPr>
              <w:t xml:space="preserve"> </w:t>
            </w:r>
            <w:r w:rsidR="00DF6ED7" w:rsidRPr="009A6C86">
              <w:rPr>
                <w:rFonts w:cs="B Nazanin" w:hint="cs"/>
                <w:color w:val="000000"/>
                <w:sz w:val="20"/>
                <w:rtl/>
                <w:lang w:bidi="fa-IR"/>
              </w:rPr>
              <w:t>نماید.</w:t>
            </w:r>
          </w:p>
          <w:p w14:paraId="213BED8E" w14:textId="54654985" w:rsidR="00DA466F" w:rsidRPr="009A6C86" w:rsidRDefault="00DA466F" w:rsidP="00DA466F">
            <w:pPr>
              <w:bidi/>
              <w:jc w:val="both"/>
              <w:rPr>
                <w:rFonts w:cs="B Nazanin"/>
                <w:color w:val="000000"/>
                <w:sz w:val="20"/>
                <w:rtl/>
                <w:lang w:bidi="fa-IR"/>
              </w:rPr>
            </w:pPr>
            <w:r w:rsidRPr="009A6C86">
              <w:rPr>
                <w:rFonts w:cs="B Nazanin" w:hint="cs"/>
                <w:b/>
                <w:bCs/>
                <w:color w:val="000000"/>
                <w:sz w:val="20"/>
                <w:rtl/>
                <w:lang w:bidi="fa-IR"/>
              </w:rPr>
              <w:t>تذكر 1:</w:t>
            </w:r>
            <w:r w:rsidRPr="009A6C86">
              <w:rPr>
                <w:rFonts w:cs="B Nazanin" w:hint="cs"/>
                <w:color w:val="000000"/>
                <w:sz w:val="20"/>
                <w:rtl/>
                <w:lang w:bidi="fa-IR"/>
              </w:rPr>
              <w:t xml:space="preserve"> دانشجو موظف است موضوع </w:t>
            </w:r>
            <w:r w:rsidR="00FE1DEA" w:rsidRPr="009A6C86">
              <w:rPr>
                <w:rFonts w:cs="B Nazanin" w:hint="cs"/>
                <w:color w:val="000000"/>
                <w:sz w:val="20"/>
                <w:rtl/>
                <w:lang w:bidi="fa-IR"/>
              </w:rPr>
              <w:t>پيشنهاد</w:t>
            </w:r>
            <w:r w:rsidR="00FE1DEA">
              <w:rPr>
                <w:rFonts w:cs="B Nazanin" w:hint="cs"/>
                <w:color w:val="000000"/>
                <w:sz w:val="20"/>
                <w:rtl/>
                <w:lang w:bidi="fa-IR"/>
              </w:rPr>
              <w:t>ه</w:t>
            </w:r>
            <w:r w:rsidR="00FE1DEA" w:rsidRPr="009A6C86">
              <w:rPr>
                <w:rFonts w:cs="B Nazanin" w:hint="cs"/>
                <w:color w:val="000000"/>
                <w:sz w:val="20"/>
                <w:rtl/>
                <w:lang w:bidi="fa-IR"/>
              </w:rPr>
              <w:t xml:space="preserve"> </w:t>
            </w:r>
            <w:r w:rsidRPr="009A6C86">
              <w:rPr>
                <w:rFonts w:cs="B Nazanin" w:hint="cs"/>
                <w:color w:val="000000"/>
                <w:sz w:val="20"/>
                <w:rtl/>
                <w:lang w:bidi="fa-IR"/>
              </w:rPr>
              <w:t xml:space="preserve">طرح تحقيق رساله خود را </w:t>
            </w:r>
            <w:r w:rsidR="00FC273E" w:rsidRPr="00442683">
              <w:rPr>
                <w:rFonts w:cs="B Nazanin" w:hint="cs"/>
                <w:color w:val="FF0000"/>
                <w:sz w:val="20"/>
                <w:rtl/>
                <w:lang w:bidi="fa-IR"/>
              </w:rPr>
              <w:t xml:space="preserve">حداكثر در 25 صفحه </w:t>
            </w:r>
            <w:r w:rsidR="00FC273E" w:rsidRPr="009A6C86">
              <w:rPr>
                <w:rFonts w:cs="B Nazanin" w:hint="cs"/>
                <w:color w:val="000000"/>
                <w:sz w:val="20"/>
                <w:rtl/>
                <w:lang w:bidi="fa-IR"/>
              </w:rPr>
              <w:t xml:space="preserve">تنظيم و پس از </w:t>
            </w:r>
            <w:r w:rsidR="00725CBD">
              <w:rPr>
                <w:rFonts w:cs="B Nazanin"/>
                <w:color w:val="000000"/>
                <w:sz w:val="20"/>
                <w:rtl/>
                <w:lang w:bidi="fa-IR"/>
              </w:rPr>
              <w:t>تأ</w:t>
            </w:r>
            <w:r w:rsidR="00725CBD">
              <w:rPr>
                <w:rFonts w:cs="B Nazanin" w:hint="cs"/>
                <w:color w:val="000000"/>
                <w:sz w:val="20"/>
                <w:rtl/>
                <w:lang w:bidi="fa-IR"/>
              </w:rPr>
              <w:t>یی</w:t>
            </w:r>
            <w:r w:rsidR="00725CBD">
              <w:rPr>
                <w:rFonts w:cs="B Nazanin" w:hint="eastAsia"/>
                <w:color w:val="000000"/>
                <w:sz w:val="20"/>
                <w:rtl/>
                <w:lang w:bidi="fa-IR"/>
              </w:rPr>
              <w:t>د</w:t>
            </w:r>
            <w:r w:rsidR="00FC273E" w:rsidRPr="009A6C86">
              <w:rPr>
                <w:rFonts w:cs="B Nazanin" w:hint="cs"/>
                <w:color w:val="000000"/>
                <w:sz w:val="20"/>
                <w:rtl/>
                <w:lang w:bidi="fa-IR"/>
              </w:rPr>
              <w:t xml:space="preserve"> </w:t>
            </w:r>
            <w:r w:rsidR="00FC273E" w:rsidRPr="00442683">
              <w:rPr>
                <w:rFonts w:cs="B Nazanin" w:hint="cs"/>
                <w:color w:val="FF0000"/>
                <w:sz w:val="20"/>
                <w:rtl/>
                <w:lang w:bidi="fa-IR"/>
              </w:rPr>
              <w:t xml:space="preserve">استادان راهنما و مشاور </w:t>
            </w:r>
            <w:r w:rsidRPr="009A6C86">
              <w:rPr>
                <w:rFonts w:cs="B Nazanin" w:hint="cs"/>
                <w:color w:val="000000"/>
                <w:sz w:val="20"/>
                <w:rtl/>
                <w:lang w:bidi="fa-IR"/>
              </w:rPr>
              <w:t xml:space="preserve">تحويل </w:t>
            </w:r>
            <w:r w:rsidR="00725CBD">
              <w:rPr>
                <w:rFonts w:cs="B Nazanin"/>
                <w:color w:val="FF0000"/>
                <w:sz w:val="20"/>
                <w:rtl/>
                <w:lang w:bidi="fa-IR"/>
              </w:rPr>
              <w:t>مد</w:t>
            </w:r>
            <w:r w:rsidR="00725CBD">
              <w:rPr>
                <w:rFonts w:cs="B Nazanin" w:hint="cs"/>
                <w:color w:val="FF0000"/>
                <w:sz w:val="20"/>
                <w:rtl/>
                <w:lang w:bidi="fa-IR"/>
              </w:rPr>
              <w:t>ی</w:t>
            </w:r>
            <w:r w:rsidR="00725CBD">
              <w:rPr>
                <w:rFonts w:cs="B Nazanin" w:hint="eastAsia"/>
                <w:color w:val="FF0000"/>
                <w:sz w:val="20"/>
                <w:rtl/>
                <w:lang w:bidi="fa-IR"/>
              </w:rPr>
              <w:t>رگروه</w:t>
            </w:r>
            <w:r w:rsidR="006F7432" w:rsidRPr="00442683">
              <w:rPr>
                <w:rFonts w:cs="B Nazanin" w:hint="cs"/>
                <w:color w:val="FF0000"/>
                <w:sz w:val="20"/>
                <w:rtl/>
                <w:lang w:bidi="fa-IR"/>
              </w:rPr>
              <w:t xml:space="preserve"> آموزشی </w:t>
            </w:r>
            <w:r w:rsidRPr="009A6C86">
              <w:rPr>
                <w:rFonts w:cs="B Nazanin" w:hint="cs"/>
                <w:color w:val="000000"/>
                <w:sz w:val="20"/>
                <w:rtl/>
                <w:lang w:bidi="fa-IR"/>
              </w:rPr>
              <w:t xml:space="preserve">دهد. </w:t>
            </w:r>
            <w:r w:rsidR="006F7432" w:rsidRPr="009A6C86">
              <w:rPr>
                <w:rFonts w:cs="B Nazanin" w:hint="cs"/>
                <w:color w:val="000000"/>
                <w:sz w:val="20"/>
                <w:rtl/>
                <w:lang w:bidi="fa-IR"/>
              </w:rPr>
              <w:t xml:space="preserve">طرح تحقيق رساله </w:t>
            </w:r>
            <w:r w:rsidRPr="009A6C86">
              <w:rPr>
                <w:rFonts w:cs="B Nazanin" w:hint="cs"/>
                <w:color w:val="000000"/>
                <w:sz w:val="20"/>
                <w:rtl/>
                <w:lang w:bidi="fa-IR"/>
              </w:rPr>
              <w:t xml:space="preserve">بايد با </w:t>
            </w:r>
            <w:r w:rsidRPr="00442683">
              <w:rPr>
                <w:rFonts w:cs="B Nazanin" w:hint="cs"/>
                <w:color w:val="FF0000"/>
                <w:sz w:val="20"/>
                <w:rtl/>
                <w:lang w:bidi="fa-IR"/>
              </w:rPr>
              <w:t xml:space="preserve">نگارشي علمي و دقيق </w:t>
            </w:r>
            <w:r w:rsidRPr="009A6C86">
              <w:rPr>
                <w:rFonts w:cs="B Nazanin" w:hint="cs"/>
                <w:color w:val="000000"/>
                <w:sz w:val="20"/>
                <w:rtl/>
                <w:lang w:bidi="fa-IR"/>
              </w:rPr>
              <w:t xml:space="preserve">و </w:t>
            </w:r>
            <w:r w:rsidR="00725CBD">
              <w:rPr>
                <w:rFonts w:cs="B Nazanin"/>
                <w:color w:val="000000"/>
                <w:sz w:val="20"/>
                <w:rtl/>
                <w:lang w:bidi="fa-IR"/>
              </w:rPr>
              <w:t>به‌دوراز</w:t>
            </w:r>
            <w:r w:rsidRPr="009A6C86">
              <w:rPr>
                <w:rFonts w:cs="B Nazanin" w:hint="cs"/>
                <w:color w:val="000000"/>
                <w:sz w:val="20"/>
                <w:rtl/>
                <w:lang w:bidi="fa-IR"/>
              </w:rPr>
              <w:t xml:space="preserve"> زوايد تنظيم گردد. اهم مطالب اين گزارش </w:t>
            </w:r>
            <w:r w:rsidR="00725CBD">
              <w:rPr>
                <w:rFonts w:cs="B Nazanin"/>
                <w:color w:val="000000"/>
                <w:sz w:val="20"/>
                <w:rtl/>
                <w:lang w:bidi="fa-IR"/>
              </w:rPr>
              <w:t>عبارت‌اند</w:t>
            </w:r>
            <w:r w:rsidRPr="009A6C86">
              <w:rPr>
                <w:rFonts w:cs="B Nazanin" w:hint="cs"/>
                <w:color w:val="000000"/>
                <w:sz w:val="20"/>
                <w:rtl/>
                <w:lang w:bidi="fa-IR"/>
              </w:rPr>
              <w:t xml:space="preserve"> از: </w:t>
            </w:r>
            <w:r w:rsidRPr="00442683">
              <w:rPr>
                <w:rFonts w:cs="B Nazanin" w:hint="cs"/>
                <w:color w:val="FF0000"/>
                <w:sz w:val="20"/>
                <w:rtl/>
                <w:lang w:bidi="fa-IR"/>
              </w:rPr>
              <w:t xml:space="preserve">چكيده، </w:t>
            </w:r>
            <w:r w:rsidR="006F7432" w:rsidRPr="00442683">
              <w:rPr>
                <w:rFonts w:cs="B Nazanin" w:hint="cs"/>
                <w:color w:val="FF0000"/>
                <w:sz w:val="20"/>
                <w:rtl/>
                <w:lang w:bidi="fa-IR"/>
              </w:rPr>
              <w:t>بیان</w:t>
            </w:r>
            <w:r w:rsidRPr="00442683">
              <w:rPr>
                <w:rFonts w:cs="B Nazanin" w:hint="cs"/>
                <w:color w:val="FF0000"/>
                <w:sz w:val="20"/>
                <w:rtl/>
                <w:lang w:bidi="fa-IR"/>
              </w:rPr>
              <w:t xml:space="preserve"> مسئله، </w:t>
            </w:r>
            <w:r w:rsidR="00725CBD">
              <w:rPr>
                <w:rFonts w:cs="B Nazanin"/>
                <w:color w:val="FF0000"/>
                <w:sz w:val="20"/>
                <w:rtl/>
                <w:lang w:bidi="fa-IR"/>
              </w:rPr>
              <w:t>سؤال‌ها</w:t>
            </w:r>
            <w:r w:rsidR="00725CBD">
              <w:rPr>
                <w:rFonts w:cs="B Nazanin" w:hint="cs"/>
                <w:color w:val="FF0000"/>
                <w:sz w:val="20"/>
                <w:rtl/>
                <w:lang w:bidi="fa-IR"/>
              </w:rPr>
              <w:t>ی</w:t>
            </w:r>
            <w:r w:rsidRPr="00442683">
              <w:rPr>
                <w:rFonts w:cs="B Nazanin" w:hint="cs"/>
                <w:color w:val="FF0000"/>
                <w:sz w:val="20"/>
                <w:rtl/>
                <w:lang w:bidi="fa-IR"/>
              </w:rPr>
              <w:t xml:space="preserve"> اصلي تحقيق، اهداف، مرور و نقد تحقيقات گذشته، ضرورت تحقیق، تئوري و </w:t>
            </w:r>
            <w:r w:rsidR="00725CBD">
              <w:rPr>
                <w:rFonts w:cs="B Nazanin"/>
                <w:color w:val="FF0000"/>
                <w:sz w:val="20"/>
                <w:rtl/>
                <w:lang w:bidi="fa-IR"/>
              </w:rPr>
              <w:t>فرمول‌بند</w:t>
            </w:r>
            <w:r w:rsidR="00725CBD">
              <w:rPr>
                <w:rFonts w:cs="B Nazanin" w:hint="cs"/>
                <w:color w:val="FF0000"/>
                <w:sz w:val="20"/>
                <w:rtl/>
                <w:lang w:bidi="fa-IR"/>
              </w:rPr>
              <w:t>ی</w:t>
            </w:r>
            <w:r w:rsidRPr="00442683">
              <w:rPr>
                <w:rFonts w:cs="B Nazanin" w:hint="cs"/>
                <w:color w:val="FF0000"/>
                <w:sz w:val="20"/>
                <w:rtl/>
                <w:lang w:bidi="fa-IR"/>
              </w:rPr>
              <w:t>، فرضيه</w:t>
            </w:r>
            <w:r w:rsidRPr="00442683">
              <w:rPr>
                <w:rFonts w:cs="B Nazanin"/>
                <w:color w:val="FF0000"/>
                <w:sz w:val="20"/>
                <w:rtl/>
                <w:lang w:bidi="fa-IR"/>
              </w:rPr>
              <w:softHyphen/>
            </w:r>
            <w:r w:rsidRPr="00442683">
              <w:rPr>
                <w:rFonts w:cs="B Nazanin" w:hint="cs"/>
                <w:color w:val="FF0000"/>
                <w:sz w:val="20"/>
                <w:rtl/>
                <w:lang w:bidi="fa-IR"/>
              </w:rPr>
              <w:t xml:space="preserve">های تحقیق، </w:t>
            </w:r>
            <w:r w:rsidR="000F3F04" w:rsidRPr="00442683">
              <w:rPr>
                <w:rFonts w:cs="B Nazanin" w:hint="cs"/>
                <w:color w:val="FF0000"/>
                <w:sz w:val="20"/>
                <w:rtl/>
                <w:lang w:bidi="fa-IR"/>
              </w:rPr>
              <w:t xml:space="preserve">مواد و </w:t>
            </w:r>
            <w:r w:rsidRPr="00442683">
              <w:rPr>
                <w:rFonts w:cs="B Nazanin" w:hint="cs"/>
                <w:color w:val="FF0000"/>
                <w:sz w:val="20"/>
                <w:rtl/>
                <w:lang w:bidi="fa-IR"/>
              </w:rPr>
              <w:t>روش</w:t>
            </w:r>
            <w:r w:rsidR="000F3F04" w:rsidRPr="00442683">
              <w:rPr>
                <w:rFonts w:cs="B Nazanin"/>
                <w:color w:val="FF0000"/>
                <w:sz w:val="20"/>
                <w:rtl/>
                <w:lang w:bidi="fa-IR"/>
              </w:rPr>
              <w:softHyphen/>
            </w:r>
            <w:r w:rsidR="000F3F04" w:rsidRPr="00442683">
              <w:rPr>
                <w:rFonts w:cs="B Nazanin" w:hint="cs"/>
                <w:color w:val="FF0000"/>
                <w:sz w:val="20"/>
                <w:rtl/>
                <w:lang w:bidi="fa-IR"/>
              </w:rPr>
              <w:t>های</w:t>
            </w:r>
            <w:r w:rsidRPr="00442683">
              <w:rPr>
                <w:rFonts w:cs="B Nazanin" w:hint="cs"/>
                <w:color w:val="FF0000"/>
                <w:sz w:val="20"/>
                <w:rtl/>
                <w:lang w:bidi="fa-IR"/>
              </w:rPr>
              <w:t xml:space="preserve"> تحقيق، جنبه</w:t>
            </w:r>
            <w:r w:rsidR="000F3F04" w:rsidRPr="00442683">
              <w:rPr>
                <w:rFonts w:cs="B Nazanin"/>
                <w:color w:val="FF0000"/>
                <w:sz w:val="20"/>
                <w:rtl/>
                <w:lang w:bidi="fa-IR"/>
              </w:rPr>
              <w:softHyphen/>
            </w:r>
            <w:r w:rsidRPr="00442683">
              <w:rPr>
                <w:rFonts w:cs="B Nazanin" w:hint="cs"/>
                <w:color w:val="FF0000"/>
                <w:sz w:val="20"/>
                <w:rtl/>
                <w:lang w:bidi="fa-IR"/>
              </w:rPr>
              <w:t xml:space="preserve">هاي نوآوري، فهرست مراجع </w:t>
            </w:r>
            <w:r w:rsidR="00725CBD">
              <w:rPr>
                <w:rFonts w:cs="B Nazanin"/>
                <w:color w:val="FF0000"/>
                <w:sz w:val="20"/>
                <w:rtl/>
                <w:lang w:bidi="fa-IR"/>
              </w:rPr>
              <w:t>مورداستفاده</w:t>
            </w:r>
            <w:r w:rsidRPr="00442683">
              <w:rPr>
                <w:rFonts w:cs="B Nazanin" w:hint="cs"/>
                <w:color w:val="FF0000"/>
                <w:sz w:val="20"/>
                <w:rtl/>
                <w:lang w:bidi="fa-IR"/>
              </w:rPr>
              <w:t xml:space="preserve">، </w:t>
            </w:r>
            <w:r w:rsidR="00725CBD">
              <w:rPr>
                <w:rFonts w:cs="B Nazanin"/>
                <w:color w:val="FF0000"/>
                <w:sz w:val="20"/>
                <w:rtl/>
                <w:lang w:bidi="fa-IR"/>
              </w:rPr>
              <w:t>زمان‌بند</w:t>
            </w:r>
            <w:r w:rsidR="00725CBD">
              <w:rPr>
                <w:rFonts w:cs="B Nazanin" w:hint="cs"/>
                <w:color w:val="FF0000"/>
                <w:sz w:val="20"/>
                <w:rtl/>
                <w:lang w:bidi="fa-IR"/>
              </w:rPr>
              <w:t>ی</w:t>
            </w:r>
            <w:r w:rsidRPr="00442683">
              <w:rPr>
                <w:rFonts w:cs="B Nazanin" w:hint="cs"/>
                <w:color w:val="FF0000"/>
                <w:sz w:val="20"/>
                <w:rtl/>
                <w:lang w:bidi="fa-IR"/>
              </w:rPr>
              <w:t>، هزينه</w:t>
            </w:r>
            <w:r w:rsidR="006F7432" w:rsidRPr="00442683">
              <w:rPr>
                <w:rFonts w:cs="B Nazanin"/>
                <w:color w:val="FF0000"/>
                <w:sz w:val="20"/>
                <w:rtl/>
                <w:lang w:bidi="fa-IR"/>
              </w:rPr>
              <w:softHyphen/>
            </w:r>
            <w:r w:rsidRPr="00442683">
              <w:rPr>
                <w:rFonts w:cs="B Nazanin" w:hint="cs"/>
                <w:color w:val="FF0000"/>
                <w:sz w:val="20"/>
                <w:rtl/>
                <w:lang w:bidi="fa-IR"/>
              </w:rPr>
              <w:t xml:space="preserve">هاي </w:t>
            </w:r>
            <w:r w:rsidR="00725CBD">
              <w:rPr>
                <w:rFonts w:cs="B Nazanin"/>
                <w:color w:val="FF0000"/>
                <w:sz w:val="20"/>
                <w:rtl/>
                <w:lang w:bidi="fa-IR"/>
              </w:rPr>
              <w:t>پ</w:t>
            </w:r>
            <w:r w:rsidR="00725CBD">
              <w:rPr>
                <w:rFonts w:cs="B Nazanin" w:hint="cs"/>
                <w:color w:val="FF0000"/>
                <w:sz w:val="20"/>
                <w:rtl/>
                <w:lang w:bidi="fa-IR"/>
              </w:rPr>
              <w:t>ی</w:t>
            </w:r>
            <w:r w:rsidR="00725CBD">
              <w:rPr>
                <w:rFonts w:cs="B Nazanin" w:hint="eastAsia"/>
                <w:color w:val="FF0000"/>
                <w:sz w:val="20"/>
                <w:rtl/>
                <w:lang w:bidi="fa-IR"/>
              </w:rPr>
              <w:t>ش‌ب</w:t>
            </w:r>
            <w:r w:rsidR="00725CBD">
              <w:rPr>
                <w:rFonts w:cs="B Nazanin" w:hint="cs"/>
                <w:color w:val="FF0000"/>
                <w:sz w:val="20"/>
                <w:rtl/>
                <w:lang w:bidi="fa-IR"/>
              </w:rPr>
              <w:t>ی</w:t>
            </w:r>
            <w:r w:rsidR="00725CBD">
              <w:rPr>
                <w:rFonts w:cs="B Nazanin" w:hint="eastAsia"/>
                <w:color w:val="FF0000"/>
                <w:sz w:val="20"/>
                <w:rtl/>
                <w:lang w:bidi="fa-IR"/>
              </w:rPr>
              <w:t>ن</w:t>
            </w:r>
            <w:r w:rsidR="00725CBD">
              <w:rPr>
                <w:rFonts w:cs="B Nazanin" w:hint="cs"/>
                <w:color w:val="FF0000"/>
                <w:sz w:val="20"/>
                <w:rtl/>
                <w:lang w:bidi="fa-IR"/>
              </w:rPr>
              <w:t>ی‌</w:t>
            </w:r>
            <w:r w:rsidR="00725CBD">
              <w:rPr>
                <w:rFonts w:cs="B Nazanin" w:hint="eastAsia"/>
                <w:color w:val="FF0000"/>
                <w:sz w:val="20"/>
                <w:rtl/>
                <w:lang w:bidi="fa-IR"/>
              </w:rPr>
              <w:t>شده</w:t>
            </w:r>
            <w:r w:rsidR="000F3F04">
              <w:rPr>
                <w:rFonts w:cs="B Nazanin" w:hint="cs"/>
                <w:color w:val="000000"/>
                <w:sz w:val="20"/>
                <w:rtl/>
                <w:lang w:bidi="fa-IR"/>
              </w:rPr>
              <w:t xml:space="preserve"> </w:t>
            </w:r>
            <w:r w:rsidR="00725CBD">
              <w:rPr>
                <w:rFonts w:cs="B Nazanin"/>
                <w:color w:val="000000"/>
                <w:sz w:val="20"/>
                <w:rtl/>
                <w:lang w:bidi="fa-IR"/>
              </w:rPr>
              <w:t>هستند</w:t>
            </w:r>
            <w:r w:rsidR="000F3F04">
              <w:rPr>
                <w:rFonts w:cs="B Nazanin" w:hint="cs"/>
                <w:color w:val="000000"/>
                <w:sz w:val="20"/>
                <w:rtl/>
                <w:lang w:bidi="fa-IR"/>
              </w:rPr>
              <w:t>.</w:t>
            </w:r>
          </w:p>
          <w:p w14:paraId="1A9570A0" w14:textId="6C0901B4" w:rsidR="00DA466F" w:rsidRPr="009A6C86" w:rsidRDefault="00DA466F" w:rsidP="00DA466F">
            <w:pPr>
              <w:bidi/>
              <w:jc w:val="both"/>
              <w:rPr>
                <w:rFonts w:cs="B Nazanin"/>
                <w:color w:val="000000"/>
                <w:sz w:val="20"/>
                <w:rtl/>
                <w:lang w:bidi="fa-IR"/>
              </w:rPr>
            </w:pPr>
            <w:r w:rsidRPr="009A6C86">
              <w:rPr>
                <w:rFonts w:cs="B Nazanin" w:hint="cs"/>
                <w:b/>
                <w:bCs/>
                <w:color w:val="000000"/>
                <w:sz w:val="20"/>
                <w:rtl/>
                <w:lang w:bidi="fa-IR"/>
              </w:rPr>
              <w:t>تذكر 2:</w:t>
            </w:r>
            <w:r w:rsidRPr="009A6C86">
              <w:rPr>
                <w:rFonts w:cs="B Nazanin" w:hint="cs"/>
                <w:color w:val="000000"/>
                <w:sz w:val="20"/>
                <w:rtl/>
                <w:lang w:bidi="fa-IR"/>
              </w:rPr>
              <w:t xml:space="preserve"> </w:t>
            </w:r>
            <w:r w:rsidR="00FC273E" w:rsidRPr="009A6C86">
              <w:rPr>
                <w:rFonts w:cs="B Nazanin" w:hint="cs"/>
                <w:color w:val="000000"/>
                <w:sz w:val="20"/>
                <w:rtl/>
                <w:lang w:bidi="fa-IR"/>
              </w:rPr>
              <w:t xml:space="preserve">موضوع </w:t>
            </w:r>
            <w:r w:rsidR="00FE1DEA" w:rsidRPr="009A6C86">
              <w:rPr>
                <w:rFonts w:cs="B Nazanin" w:hint="cs"/>
                <w:color w:val="000000"/>
                <w:sz w:val="20"/>
                <w:rtl/>
                <w:lang w:bidi="fa-IR"/>
              </w:rPr>
              <w:t>پيشنهاد</w:t>
            </w:r>
            <w:r w:rsidR="00FE1DEA">
              <w:rPr>
                <w:rFonts w:cs="B Nazanin" w:hint="cs"/>
                <w:color w:val="000000"/>
                <w:sz w:val="20"/>
                <w:rtl/>
                <w:lang w:bidi="fa-IR"/>
              </w:rPr>
              <w:t>ه</w:t>
            </w:r>
            <w:r w:rsidR="00FE1DEA" w:rsidRPr="009A6C86">
              <w:rPr>
                <w:rFonts w:cs="B Nazanin" w:hint="cs"/>
                <w:color w:val="000000"/>
                <w:sz w:val="20"/>
                <w:rtl/>
                <w:lang w:bidi="fa-IR"/>
              </w:rPr>
              <w:t xml:space="preserve"> </w:t>
            </w:r>
            <w:r w:rsidR="00FC273E" w:rsidRPr="00FC273E">
              <w:rPr>
                <w:rFonts w:cs="B Nazanin" w:hint="cs"/>
                <w:color w:val="FF0000"/>
                <w:sz w:val="20"/>
                <w:rtl/>
                <w:lang w:bidi="fa-IR"/>
              </w:rPr>
              <w:t xml:space="preserve">طرح تحقيق رساله </w:t>
            </w:r>
            <w:r w:rsidR="00FC273E">
              <w:rPr>
                <w:rFonts w:cs="B Nazanin" w:hint="cs"/>
                <w:color w:val="000000"/>
                <w:sz w:val="20"/>
                <w:rtl/>
                <w:lang w:bidi="fa-IR"/>
              </w:rPr>
              <w:t xml:space="preserve">پس از تصویب در </w:t>
            </w:r>
            <w:r w:rsidR="00FC273E" w:rsidRPr="00FC273E">
              <w:rPr>
                <w:rFonts w:cs="B Nazanin" w:hint="cs"/>
                <w:color w:val="FF0000"/>
                <w:sz w:val="20"/>
                <w:rtl/>
                <w:lang w:bidi="fa-IR"/>
              </w:rPr>
              <w:t xml:space="preserve">کمیته تخصصی </w:t>
            </w:r>
            <w:r w:rsidRPr="009A6C86">
              <w:rPr>
                <w:rFonts w:cs="B Nazanin" w:hint="cs"/>
                <w:color w:val="000000"/>
                <w:sz w:val="20"/>
                <w:rtl/>
                <w:lang w:bidi="fa-IR"/>
              </w:rPr>
              <w:t xml:space="preserve">به </w:t>
            </w:r>
            <w:r w:rsidRPr="00FC273E">
              <w:rPr>
                <w:rFonts w:cs="B Nazanin" w:hint="cs"/>
                <w:color w:val="FF0000"/>
                <w:sz w:val="20"/>
                <w:rtl/>
                <w:lang w:bidi="fa-IR"/>
              </w:rPr>
              <w:t xml:space="preserve">اداره پژوهش دانشكده </w:t>
            </w:r>
            <w:r w:rsidR="00FE1DEA">
              <w:rPr>
                <w:rFonts w:cs="B Nazanin" w:hint="cs"/>
                <w:color w:val="FF0000"/>
                <w:sz w:val="20"/>
                <w:rtl/>
                <w:lang w:bidi="fa-IR"/>
              </w:rPr>
              <w:t xml:space="preserve">(از طریق سامانه گلستان) </w:t>
            </w:r>
            <w:r w:rsidRPr="009A6C86">
              <w:rPr>
                <w:rFonts w:cs="B Nazanin" w:hint="cs"/>
                <w:color w:val="000000"/>
                <w:sz w:val="20"/>
                <w:rtl/>
                <w:lang w:bidi="fa-IR"/>
              </w:rPr>
              <w:t xml:space="preserve">تحويل داده شود، اين گزارش مبناي داوري رساله به هنگام </w:t>
            </w:r>
            <w:r w:rsidRPr="00FC273E">
              <w:rPr>
                <w:rFonts w:cs="B Nazanin" w:hint="cs"/>
                <w:color w:val="FF0000"/>
                <w:sz w:val="20"/>
                <w:rtl/>
                <w:lang w:bidi="fa-IR"/>
              </w:rPr>
              <w:t xml:space="preserve">دفاع </w:t>
            </w:r>
            <w:r w:rsidRPr="009A6C86">
              <w:rPr>
                <w:rFonts w:cs="B Nazanin" w:hint="cs"/>
                <w:color w:val="000000"/>
                <w:sz w:val="20"/>
                <w:rtl/>
                <w:lang w:bidi="fa-IR"/>
              </w:rPr>
              <w:t>از رساله قرار خواهد گرفت</w:t>
            </w:r>
            <w:r>
              <w:rPr>
                <w:rFonts w:cs="B Nazanin" w:hint="cs"/>
                <w:color w:val="000000"/>
                <w:sz w:val="20"/>
                <w:rtl/>
                <w:lang w:bidi="fa-IR"/>
              </w:rPr>
              <w:t>.</w:t>
            </w:r>
          </w:p>
        </w:tc>
      </w:tr>
    </w:tbl>
    <w:p w14:paraId="2C4C2D11" w14:textId="77777777" w:rsidR="00CF2EDA" w:rsidRPr="009A6C86" w:rsidRDefault="00CF2EDA" w:rsidP="004907EA">
      <w:pPr>
        <w:bidi/>
        <w:jc w:val="both"/>
        <w:rPr>
          <w:rFonts w:cs="B Nazanin"/>
          <w:color w:val="000000"/>
          <w:sz w:val="20"/>
          <w:rtl/>
          <w:lang w:bidi="fa-IR"/>
        </w:rPr>
      </w:pPr>
    </w:p>
    <w:p w14:paraId="189E4B34" w14:textId="77777777" w:rsidR="00211BAB" w:rsidRPr="009A6C86" w:rsidRDefault="00211BAB" w:rsidP="004907EA">
      <w:pPr>
        <w:bidi/>
        <w:jc w:val="both"/>
        <w:rPr>
          <w:rFonts w:cs="B Nazanin"/>
          <w:color w:val="000000"/>
          <w:sz w:val="20"/>
          <w:rtl/>
          <w:lang w:bidi="fa-IR"/>
        </w:rPr>
      </w:pPr>
    </w:p>
    <w:p w14:paraId="0BB7C72F" w14:textId="77777777" w:rsidR="00A90B70" w:rsidRPr="009A6C86" w:rsidRDefault="00E1445D" w:rsidP="004907EA">
      <w:pPr>
        <w:bidi/>
        <w:jc w:val="both"/>
        <w:rPr>
          <w:rFonts w:cs="B Nazanin"/>
          <w:color w:val="000000"/>
          <w:sz w:val="20"/>
          <w:szCs w:val="2"/>
          <w:rtl/>
          <w:lang w:bidi="fa-IR"/>
        </w:rPr>
      </w:pPr>
      <w:r w:rsidRPr="009A6C86">
        <w:rPr>
          <w:rFonts w:cs="B Nazanin"/>
          <w:b/>
          <w:bCs/>
          <w:color w:val="000000"/>
          <w:sz w:val="2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9"/>
      </w:tblGrid>
      <w:tr w:rsidR="00C83307" w:rsidRPr="0004325B" w14:paraId="493C6900" w14:textId="77777777">
        <w:trPr>
          <w:trHeight w:val="395"/>
          <w:jc w:val="center"/>
        </w:trPr>
        <w:tc>
          <w:tcPr>
            <w:tcW w:w="5000" w:type="pct"/>
          </w:tcPr>
          <w:p w14:paraId="24611FE1"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3D10D15B"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0153AA8" w14:textId="77777777">
        <w:trPr>
          <w:jc w:val="center"/>
        </w:trPr>
        <w:tc>
          <w:tcPr>
            <w:tcW w:w="5000" w:type="pct"/>
          </w:tcPr>
          <w:p w14:paraId="2D94EFC8"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45BF89C6" w14:textId="77777777" w:rsidR="00C93BF1" w:rsidRPr="0004325B" w:rsidRDefault="00C93BF1" w:rsidP="004907EA">
            <w:pPr>
              <w:tabs>
                <w:tab w:val="left" w:leader="dot" w:pos="1134"/>
              </w:tabs>
              <w:jc w:val="both"/>
              <w:rPr>
                <w:rFonts w:cs="Nazanin"/>
                <w:b/>
                <w:bCs/>
                <w:color w:val="000000"/>
                <w:lang w:bidi="fa-IR"/>
              </w:rPr>
            </w:pPr>
          </w:p>
        </w:tc>
      </w:tr>
    </w:tbl>
    <w:p w14:paraId="2978350C"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898"/>
        <w:gridCol w:w="1310"/>
        <w:gridCol w:w="1252"/>
        <w:gridCol w:w="1602"/>
        <w:gridCol w:w="1784"/>
      </w:tblGrid>
      <w:tr w:rsidR="00C83307" w:rsidRPr="006563F5" w14:paraId="70493DDA" w14:textId="77777777" w:rsidTr="006563F5">
        <w:trPr>
          <w:trHeight w:val="418"/>
          <w:jc w:val="center"/>
        </w:trPr>
        <w:tc>
          <w:tcPr>
            <w:tcW w:w="5000" w:type="pct"/>
            <w:gridSpan w:val="6"/>
          </w:tcPr>
          <w:p w14:paraId="0397C410" w14:textId="388B2BDA" w:rsidR="00C83307" w:rsidRPr="000F2DB8" w:rsidRDefault="00C83307" w:rsidP="00281670">
            <w:pPr>
              <w:tabs>
                <w:tab w:val="left" w:leader="dot" w:pos="1134"/>
              </w:tabs>
              <w:bidi/>
              <w:jc w:val="both"/>
              <w:rPr>
                <w:rFonts w:cs="B Nazanin"/>
                <w:b/>
                <w:bCs/>
                <w:color w:val="000000"/>
                <w:rtl/>
                <w:lang w:bidi="fa-IR"/>
              </w:rPr>
            </w:pPr>
            <w:r w:rsidRPr="000F2DB8">
              <w:rPr>
                <w:rFonts w:cs="B Nazanin" w:hint="cs"/>
                <w:b/>
                <w:bCs/>
                <w:color w:val="000000"/>
                <w:rtl/>
                <w:lang w:bidi="fa-IR"/>
              </w:rPr>
              <w:t xml:space="preserve">کميته تخصصي </w:t>
            </w:r>
          </w:p>
        </w:tc>
      </w:tr>
      <w:tr w:rsidR="00C83307" w:rsidRPr="006563F5" w14:paraId="4DC8D4B9" w14:textId="77777777" w:rsidTr="006563F5">
        <w:trPr>
          <w:trHeight w:val="418"/>
          <w:jc w:val="center"/>
        </w:trPr>
        <w:tc>
          <w:tcPr>
            <w:tcW w:w="1205" w:type="pct"/>
          </w:tcPr>
          <w:p w14:paraId="44D6BC32"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7CFEA87F"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50930446"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3317E040"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3602C387"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2313E870" w14:textId="77777777" w:rsidR="00C83307" w:rsidRPr="000F2DB8" w:rsidRDefault="00C83307" w:rsidP="00281670">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7BFA8071" w14:textId="77777777" w:rsidTr="00281670">
        <w:trPr>
          <w:trHeight w:hRule="exact" w:val="271"/>
          <w:jc w:val="center"/>
        </w:trPr>
        <w:tc>
          <w:tcPr>
            <w:tcW w:w="1205" w:type="pct"/>
          </w:tcPr>
          <w:p w14:paraId="2C95945A" w14:textId="77777777" w:rsidR="00C83307" w:rsidRPr="000F2DB8" w:rsidRDefault="00C83307" w:rsidP="00281670">
            <w:pPr>
              <w:tabs>
                <w:tab w:val="left" w:leader="dot" w:pos="1134"/>
              </w:tabs>
              <w:bidi/>
              <w:jc w:val="both"/>
              <w:rPr>
                <w:rFonts w:cs="B Nazanin"/>
                <w:color w:val="000000"/>
                <w:rtl/>
                <w:lang w:bidi="fa-IR"/>
              </w:rPr>
            </w:pPr>
          </w:p>
          <w:p w14:paraId="0168FDB1" w14:textId="77777777" w:rsidR="00C83307" w:rsidRPr="000F2DB8" w:rsidRDefault="00C83307" w:rsidP="00281670">
            <w:pPr>
              <w:tabs>
                <w:tab w:val="left" w:leader="dot" w:pos="1134"/>
              </w:tabs>
              <w:bidi/>
              <w:jc w:val="both"/>
              <w:rPr>
                <w:rFonts w:cs="B Nazanin"/>
                <w:color w:val="000000"/>
                <w:rtl/>
                <w:lang w:bidi="fa-IR"/>
              </w:rPr>
            </w:pPr>
          </w:p>
          <w:p w14:paraId="33D91D3C"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2B43478A"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4F1C35B6"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08456EA2"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6AB20109"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49DE9B59" w14:textId="77777777" w:rsidR="00C83307" w:rsidRPr="000F2DB8" w:rsidRDefault="00C83307" w:rsidP="00281670">
            <w:pPr>
              <w:tabs>
                <w:tab w:val="left" w:leader="dot" w:pos="1134"/>
              </w:tabs>
              <w:bidi/>
              <w:jc w:val="both"/>
              <w:rPr>
                <w:rFonts w:cs="B Nazanin"/>
                <w:color w:val="000000"/>
                <w:rtl/>
                <w:lang w:bidi="fa-IR"/>
              </w:rPr>
            </w:pPr>
          </w:p>
        </w:tc>
      </w:tr>
      <w:tr w:rsidR="00C83307" w:rsidRPr="006563F5" w14:paraId="437CCE2A" w14:textId="77777777" w:rsidTr="00281670">
        <w:trPr>
          <w:trHeight w:hRule="exact" w:val="277"/>
          <w:jc w:val="center"/>
        </w:trPr>
        <w:tc>
          <w:tcPr>
            <w:tcW w:w="1205" w:type="pct"/>
          </w:tcPr>
          <w:p w14:paraId="541E6A75" w14:textId="77777777" w:rsidR="00C83307" w:rsidRPr="000F2DB8" w:rsidRDefault="00C83307" w:rsidP="00281670">
            <w:pPr>
              <w:tabs>
                <w:tab w:val="left" w:leader="dot" w:pos="1134"/>
              </w:tabs>
              <w:bidi/>
              <w:jc w:val="both"/>
              <w:rPr>
                <w:rFonts w:cs="B Nazanin"/>
                <w:color w:val="000000"/>
                <w:rtl/>
                <w:lang w:bidi="fa-IR"/>
              </w:rPr>
            </w:pPr>
          </w:p>
          <w:p w14:paraId="2DE6EAA3" w14:textId="77777777" w:rsidR="00C83307" w:rsidRPr="000F2DB8" w:rsidRDefault="00C83307" w:rsidP="00281670">
            <w:pPr>
              <w:tabs>
                <w:tab w:val="left" w:leader="dot" w:pos="1134"/>
              </w:tabs>
              <w:bidi/>
              <w:jc w:val="both"/>
              <w:rPr>
                <w:rFonts w:cs="B Nazanin"/>
                <w:color w:val="000000"/>
                <w:rtl/>
                <w:lang w:bidi="fa-IR"/>
              </w:rPr>
            </w:pPr>
          </w:p>
          <w:p w14:paraId="0EC44AC8"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1B758CC9"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07A6C25B"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237ACD8A"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392BEE9D"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656DE1D0" w14:textId="77777777" w:rsidR="00C83307" w:rsidRPr="000F2DB8" w:rsidRDefault="00C83307" w:rsidP="00281670">
            <w:pPr>
              <w:tabs>
                <w:tab w:val="left" w:leader="dot" w:pos="1134"/>
              </w:tabs>
              <w:bidi/>
              <w:jc w:val="both"/>
              <w:rPr>
                <w:rFonts w:cs="B Nazanin"/>
                <w:color w:val="000000"/>
                <w:rtl/>
                <w:lang w:bidi="fa-IR"/>
              </w:rPr>
            </w:pPr>
          </w:p>
        </w:tc>
      </w:tr>
      <w:tr w:rsidR="00C83307" w:rsidRPr="006563F5" w14:paraId="49EFCF9C" w14:textId="77777777" w:rsidTr="00281670">
        <w:trPr>
          <w:trHeight w:hRule="exact" w:val="279"/>
          <w:jc w:val="center"/>
        </w:trPr>
        <w:tc>
          <w:tcPr>
            <w:tcW w:w="1205" w:type="pct"/>
          </w:tcPr>
          <w:p w14:paraId="25FE06CA" w14:textId="77777777" w:rsidR="00C83307" w:rsidRPr="000F2DB8" w:rsidRDefault="00C83307" w:rsidP="00281670">
            <w:pPr>
              <w:tabs>
                <w:tab w:val="left" w:leader="dot" w:pos="1134"/>
              </w:tabs>
              <w:bidi/>
              <w:jc w:val="both"/>
              <w:rPr>
                <w:rFonts w:cs="B Nazanin"/>
                <w:color w:val="000000"/>
                <w:rtl/>
                <w:lang w:bidi="fa-IR"/>
              </w:rPr>
            </w:pPr>
          </w:p>
          <w:p w14:paraId="1D572B95" w14:textId="77777777" w:rsidR="00C83307" w:rsidRPr="000F2DB8" w:rsidRDefault="00C83307" w:rsidP="00281670">
            <w:pPr>
              <w:tabs>
                <w:tab w:val="left" w:leader="dot" w:pos="1134"/>
              </w:tabs>
              <w:bidi/>
              <w:jc w:val="both"/>
              <w:rPr>
                <w:rFonts w:cs="B Nazanin"/>
                <w:color w:val="000000"/>
                <w:rtl/>
                <w:lang w:bidi="fa-IR"/>
              </w:rPr>
            </w:pPr>
          </w:p>
          <w:p w14:paraId="342FAF72"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246A8AB9"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26589AAC"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30328C8E"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1E46F5C9"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234FDD76" w14:textId="77777777" w:rsidR="00C83307" w:rsidRPr="000F2DB8" w:rsidRDefault="00C83307" w:rsidP="00281670">
            <w:pPr>
              <w:tabs>
                <w:tab w:val="left" w:leader="dot" w:pos="1134"/>
              </w:tabs>
              <w:bidi/>
              <w:jc w:val="both"/>
              <w:rPr>
                <w:rFonts w:cs="B Nazanin"/>
                <w:color w:val="000000"/>
                <w:rtl/>
                <w:lang w:bidi="fa-IR"/>
              </w:rPr>
            </w:pPr>
          </w:p>
        </w:tc>
      </w:tr>
      <w:tr w:rsidR="00C83307" w:rsidRPr="006563F5" w14:paraId="59F280D3" w14:textId="77777777" w:rsidTr="00281670">
        <w:trPr>
          <w:trHeight w:hRule="exact" w:val="297"/>
          <w:jc w:val="center"/>
        </w:trPr>
        <w:tc>
          <w:tcPr>
            <w:tcW w:w="1205" w:type="pct"/>
          </w:tcPr>
          <w:p w14:paraId="0FFC620D" w14:textId="77777777" w:rsidR="00C83307" w:rsidRPr="000F2DB8" w:rsidRDefault="00C83307" w:rsidP="00281670">
            <w:pPr>
              <w:tabs>
                <w:tab w:val="left" w:leader="dot" w:pos="1134"/>
              </w:tabs>
              <w:bidi/>
              <w:jc w:val="both"/>
              <w:rPr>
                <w:rFonts w:cs="B Nazanin"/>
                <w:color w:val="000000"/>
                <w:rtl/>
                <w:lang w:bidi="fa-IR"/>
              </w:rPr>
            </w:pPr>
          </w:p>
          <w:p w14:paraId="604A400C" w14:textId="77777777" w:rsidR="00C83307" w:rsidRPr="000F2DB8" w:rsidRDefault="00C83307" w:rsidP="00281670">
            <w:pPr>
              <w:tabs>
                <w:tab w:val="left" w:leader="dot" w:pos="1134"/>
              </w:tabs>
              <w:bidi/>
              <w:jc w:val="both"/>
              <w:rPr>
                <w:rFonts w:cs="B Nazanin"/>
                <w:color w:val="000000"/>
                <w:rtl/>
                <w:lang w:bidi="fa-IR"/>
              </w:rPr>
            </w:pPr>
          </w:p>
          <w:p w14:paraId="1B87F676"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4A06C823"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0138B432"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77658E98"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0E1C5269"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6F924874" w14:textId="77777777" w:rsidR="00C83307" w:rsidRPr="000F2DB8" w:rsidRDefault="00C83307" w:rsidP="00281670">
            <w:pPr>
              <w:tabs>
                <w:tab w:val="left" w:leader="dot" w:pos="1134"/>
              </w:tabs>
              <w:bidi/>
              <w:jc w:val="both"/>
              <w:rPr>
                <w:rFonts w:cs="B Nazanin"/>
                <w:color w:val="000000"/>
                <w:rtl/>
                <w:lang w:bidi="fa-IR"/>
              </w:rPr>
            </w:pPr>
          </w:p>
        </w:tc>
      </w:tr>
      <w:tr w:rsidR="00C93BF1" w:rsidRPr="006563F5" w14:paraId="1ABFE565" w14:textId="77777777" w:rsidTr="00281670">
        <w:trPr>
          <w:trHeight w:hRule="exact" w:val="288"/>
          <w:jc w:val="center"/>
        </w:trPr>
        <w:tc>
          <w:tcPr>
            <w:tcW w:w="1205" w:type="pct"/>
          </w:tcPr>
          <w:p w14:paraId="47451411" w14:textId="77777777" w:rsidR="00C93BF1" w:rsidRPr="000F2DB8" w:rsidRDefault="00C93BF1" w:rsidP="00281670">
            <w:pPr>
              <w:tabs>
                <w:tab w:val="left" w:leader="dot" w:pos="1134"/>
              </w:tabs>
              <w:bidi/>
              <w:jc w:val="both"/>
              <w:rPr>
                <w:rFonts w:cs="B Nazanin"/>
                <w:color w:val="000000"/>
                <w:rtl/>
                <w:lang w:bidi="fa-IR"/>
              </w:rPr>
            </w:pPr>
          </w:p>
        </w:tc>
        <w:tc>
          <w:tcPr>
            <w:tcW w:w="498" w:type="pct"/>
          </w:tcPr>
          <w:p w14:paraId="401F9BDB" w14:textId="77777777" w:rsidR="00C93BF1" w:rsidRPr="000F2DB8" w:rsidRDefault="00C93BF1" w:rsidP="00281670">
            <w:pPr>
              <w:tabs>
                <w:tab w:val="left" w:leader="dot" w:pos="1134"/>
              </w:tabs>
              <w:bidi/>
              <w:jc w:val="both"/>
              <w:rPr>
                <w:rFonts w:cs="B Nazanin"/>
                <w:color w:val="000000"/>
                <w:rtl/>
                <w:lang w:bidi="fa-IR"/>
              </w:rPr>
            </w:pPr>
          </w:p>
        </w:tc>
        <w:tc>
          <w:tcPr>
            <w:tcW w:w="726" w:type="pct"/>
          </w:tcPr>
          <w:p w14:paraId="17AAE592" w14:textId="77777777" w:rsidR="00C93BF1" w:rsidRPr="000F2DB8" w:rsidRDefault="00C93BF1" w:rsidP="00281670">
            <w:pPr>
              <w:tabs>
                <w:tab w:val="left" w:leader="dot" w:pos="1134"/>
              </w:tabs>
              <w:bidi/>
              <w:jc w:val="both"/>
              <w:rPr>
                <w:rFonts w:cs="B Nazanin"/>
                <w:color w:val="000000"/>
                <w:rtl/>
                <w:lang w:bidi="fa-IR"/>
              </w:rPr>
            </w:pPr>
          </w:p>
        </w:tc>
        <w:tc>
          <w:tcPr>
            <w:tcW w:w="694" w:type="pct"/>
          </w:tcPr>
          <w:p w14:paraId="1235D0AF" w14:textId="77777777" w:rsidR="00C93BF1" w:rsidRPr="000F2DB8" w:rsidRDefault="00C93BF1" w:rsidP="00281670">
            <w:pPr>
              <w:tabs>
                <w:tab w:val="left" w:leader="dot" w:pos="1134"/>
              </w:tabs>
              <w:bidi/>
              <w:jc w:val="both"/>
              <w:rPr>
                <w:rFonts w:cs="B Nazanin"/>
                <w:color w:val="000000"/>
                <w:rtl/>
                <w:lang w:bidi="fa-IR"/>
              </w:rPr>
            </w:pPr>
          </w:p>
        </w:tc>
        <w:tc>
          <w:tcPr>
            <w:tcW w:w="888" w:type="pct"/>
          </w:tcPr>
          <w:p w14:paraId="3593775B" w14:textId="77777777" w:rsidR="00C93BF1" w:rsidRPr="000F2DB8" w:rsidRDefault="00C93BF1" w:rsidP="00281670">
            <w:pPr>
              <w:tabs>
                <w:tab w:val="left" w:leader="dot" w:pos="1134"/>
              </w:tabs>
              <w:bidi/>
              <w:jc w:val="both"/>
              <w:rPr>
                <w:rFonts w:cs="B Nazanin"/>
                <w:color w:val="000000"/>
                <w:rtl/>
                <w:lang w:bidi="fa-IR"/>
              </w:rPr>
            </w:pPr>
          </w:p>
        </w:tc>
        <w:tc>
          <w:tcPr>
            <w:tcW w:w="989" w:type="pct"/>
          </w:tcPr>
          <w:p w14:paraId="7556B738" w14:textId="77777777" w:rsidR="00C93BF1" w:rsidRPr="000F2DB8" w:rsidRDefault="00C93BF1" w:rsidP="00281670">
            <w:pPr>
              <w:tabs>
                <w:tab w:val="left" w:leader="dot" w:pos="1134"/>
              </w:tabs>
              <w:bidi/>
              <w:jc w:val="both"/>
              <w:rPr>
                <w:rFonts w:cs="B Nazanin"/>
                <w:color w:val="000000"/>
                <w:rtl/>
                <w:lang w:bidi="fa-IR"/>
              </w:rPr>
            </w:pPr>
          </w:p>
        </w:tc>
      </w:tr>
      <w:tr w:rsidR="00C83307" w:rsidRPr="006563F5" w14:paraId="51C64056" w14:textId="77777777" w:rsidTr="00281670">
        <w:trPr>
          <w:trHeight w:hRule="exact" w:val="277"/>
          <w:jc w:val="center"/>
        </w:trPr>
        <w:tc>
          <w:tcPr>
            <w:tcW w:w="1205" w:type="pct"/>
          </w:tcPr>
          <w:p w14:paraId="4ED00585" w14:textId="77777777" w:rsidR="00C83307" w:rsidRPr="000F2DB8" w:rsidRDefault="00C83307" w:rsidP="00281670">
            <w:pPr>
              <w:tabs>
                <w:tab w:val="left" w:leader="dot" w:pos="1134"/>
              </w:tabs>
              <w:bidi/>
              <w:jc w:val="both"/>
              <w:rPr>
                <w:rFonts w:cs="B Nazanin"/>
                <w:color w:val="000000"/>
                <w:rtl/>
                <w:lang w:bidi="fa-IR"/>
              </w:rPr>
            </w:pPr>
          </w:p>
          <w:p w14:paraId="1D709124" w14:textId="77777777" w:rsidR="00C83307" w:rsidRPr="000F2DB8" w:rsidRDefault="00C83307" w:rsidP="00281670">
            <w:pPr>
              <w:tabs>
                <w:tab w:val="left" w:leader="dot" w:pos="1134"/>
              </w:tabs>
              <w:bidi/>
              <w:jc w:val="both"/>
              <w:rPr>
                <w:rFonts w:cs="B Nazanin"/>
                <w:color w:val="000000"/>
                <w:rtl/>
                <w:lang w:bidi="fa-IR"/>
              </w:rPr>
            </w:pPr>
          </w:p>
          <w:p w14:paraId="027CD30C"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09B912FC"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1C19F3B1"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2AA682DE"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50F7445E"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3906B7CF" w14:textId="77777777" w:rsidR="00C83307" w:rsidRPr="000F2DB8" w:rsidRDefault="00C83307" w:rsidP="00281670">
            <w:pPr>
              <w:tabs>
                <w:tab w:val="left" w:leader="dot" w:pos="1134"/>
              </w:tabs>
              <w:bidi/>
              <w:jc w:val="both"/>
              <w:rPr>
                <w:rFonts w:cs="B Nazanin"/>
                <w:color w:val="000000"/>
                <w:rtl/>
                <w:lang w:bidi="fa-IR"/>
              </w:rPr>
            </w:pPr>
          </w:p>
        </w:tc>
      </w:tr>
      <w:tr w:rsidR="00C83307" w:rsidRPr="006563F5" w14:paraId="526A1846" w14:textId="77777777" w:rsidTr="00281670">
        <w:trPr>
          <w:trHeight w:hRule="exact" w:val="281"/>
          <w:jc w:val="center"/>
        </w:trPr>
        <w:tc>
          <w:tcPr>
            <w:tcW w:w="1205" w:type="pct"/>
          </w:tcPr>
          <w:p w14:paraId="3D9F0FAA" w14:textId="77777777" w:rsidR="00C83307" w:rsidRPr="000F2DB8" w:rsidRDefault="00C83307" w:rsidP="00281670">
            <w:pPr>
              <w:tabs>
                <w:tab w:val="left" w:leader="dot" w:pos="1134"/>
              </w:tabs>
              <w:bidi/>
              <w:jc w:val="both"/>
              <w:rPr>
                <w:rFonts w:cs="B Nazanin"/>
                <w:color w:val="000000"/>
                <w:rtl/>
                <w:lang w:bidi="fa-IR"/>
              </w:rPr>
            </w:pPr>
          </w:p>
          <w:p w14:paraId="1A28C03B" w14:textId="77777777" w:rsidR="00C83307" w:rsidRPr="000F2DB8" w:rsidRDefault="00C83307" w:rsidP="00281670">
            <w:pPr>
              <w:tabs>
                <w:tab w:val="left" w:leader="dot" w:pos="1134"/>
              </w:tabs>
              <w:bidi/>
              <w:jc w:val="both"/>
              <w:rPr>
                <w:rFonts w:cs="B Nazanin"/>
                <w:color w:val="000000"/>
                <w:rtl/>
                <w:lang w:bidi="fa-IR"/>
              </w:rPr>
            </w:pPr>
          </w:p>
          <w:p w14:paraId="28635840" w14:textId="77777777" w:rsidR="00C83307" w:rsidRPr="000F2DB8" w:rsidRDefault="00C83307" w:rsidP="00281670">
            <w:pPr>
              <w:tabs>
                <w:tab w:val="left" w:leader="dot" w:pos="1134"/>
              </w:tabs>
              <w:bidi/>
              <w:jc w:val="both"/>
              <w:rPr>
                <w:rFonts w:cs="B Nazanin"/>
                <w:color w:val="000000"/>
                <w:rtl/>
                <w:lang w:bidi="fa-IR"/>
              </w:rPr>
            </w:pPr>
          </w:p>
        </w:tc>
        <w:tc>
          <w:tcPr>
            <w:tcW w:w="498" w:type="pct"/>
          </w:tcPr>
          <w:p w14:paraId="063D474D" w14:textId="77777777" w:rsidR="00C83307" w:rsidRPr="000F2DB8" w:rsidRDefault="00C83307" w:rsidP="00281670">
            <w:pPr>
              <w:tabs>
                <w:tab w:val="left" w:leader="dot" w:pos="1134"/>
              </w:tabs>
              <w:bidi/>
              <w:jc w:val="both"/>
              <w:rPr>
                <w:rFonts w:cs="B Nazanin"/>
                <w:color w:val="000000"/>
                <w:rtl/>
                <w:lang w:bidi="fa-IR"/>
              </w:rPr>
            </w:pPr>
          </w:p>
        </w:tc>
        <w:tc>
          <w:tcPr>
            <w:tcW w:w="726" w:type="pct"/>
          </w:tcPr>
          <w:p w14:paraId="77E5035A" w14:textId="77777777" w:rsidR="00C83307" w:rsidRPr="000F2DB8" w:rsidRDefault="00C83307" w:rsidP="00281670">
            <w:pPr>
              <w:tabs>
                <w:tab w:val="left" w:leader="dot" w:pos="1134"/>
              </w:tabs>
              <w:bidi/>
              <w:jc w:val="both"/>
              <w:rPr>
                <w:rFonts w:cs="B Nazanin"/>
                <w:color w:val="000000"/>
                <w:rtl/>
                <w:lang w:bidi="fa-IR"/>
              </w:rPr>
            </w:pPr>
          </w:p>
        </w:tc>
        <w:tc>
          <w:tcPr>
            <w:tcW w:w="694" w:type="pct"/>
          </w:tcPr>
          <w:p w14:paraId="27BE7E3F" w14:textId="77777777" w:rsidR="00C83307" w:rsidRPr="000F2DB8" w:rsidRDefault="00C83307" w:rsidP="00281670">
            <w:pPr>
              <w:tabs>
                <w:tab w:val="left" w:leader="dot" w:pos="1134"/>
              </w:tabs>
              <w:bidi/>
              <w:jc w:val="both"/>
              <w:rPr>
                <w:rFonts w:cs="B Nazanin"/>
                <w:color w:val="000000"/>
                <w:rtl/>
                <w:lang w:bidi="fa-IR"/>
              </w:rPr>
            </w:pPr>
          </w:p>
        </w:tc>
        <w:tc>
          <w:tcPr>
            <w:tcW w:w="888" w:type="pct"/>
          </w:tcPr>
          <w:p w14:paraId="51FDF5C0" w14:textId="77777777" w:rsidR="00C83307" w:rsidRPr="000F2DB8" w:rsidRDefault="00C83307" w:rsidP="00281670">
            <w:pPr>
              <w:tabs>
                <w:tab w:val="left" w:leader="dot" w:pos="1134"/>
              </w:tabs>
              <w:bidi/>
              <w:jc w:val="both"/>
              <w:rPr>
                <w:rFonts w:cs="B Nazanin"/>
                <w:color w:val="000000"/>
                <w:rtl/>
                <w:lang w:bidi="fa-IR"/>
              </w:rPr>
            </w:pPr>
          </w:p>
        </w:tc>
        <w:tc>
          <w:tcPr>
            <w:tcW w:w="989" w:type="pct"/>
          </w:tcPr>
          <w:p w14:paraId="16C9AFCD" w14:textId="77777777" w:rsidR="00C83307" w:rsidRPr="000F2DB8" w:rsidRDefault="00C83307" w:rsidP="00281670">
            <w:pPr>
              <w:tabs>
                <w:tab w:val="left" w:leader="dot" w:pos="1134"/>
              </w:tabs>
              <w:bidi/>
              <w:jc w:val="both"/>
              <w:rPr>
                <w:rFonts w:cs="B Nazanin"/>
                <w:color w:val="000000"/>
                <w:rtl/>
                <w:lang w:bidi="fa-IR"/>
              </w:rPr>
            </w:pPr>
          </w:p>
        </w:tc>
      </w:tr>
      <w:tr w:rsidR="000C03BD" w:rsidRPr="006563F5" w14:paraId="51816459" w14:textId="77777777" w:rsidTr="00281670">
        <w:trPr>
          <w:trHeight w:hRule="exact" w:val="299"/>
          <w:jc w:val="center"/>
        </w:trPr>
        <w:tc>
          <w:tcPr>
            <w:tcW w:w="1205" w:type="pct"/>
          </w:tcPr>
          <w:p w14:paraId="4B32163D" w14:textId="77777777" w:rsidR="000C03BD" w:rsidRPr="000F2DB8" w:rsidRDefault="000C03BD" w:rsidP="00281670">
            <w:pPr>
              <w:tabs>
                <w:tab w:val="left" w:leader="dot" w:pos="1134"/>
              </w:tabs>
              <w:bidi/>
              <w:jc w:val="both"/>
              <w:rPr>
                <w:rFonts w:cs="B Nazanin"/>
                <w:color w:val="000000"/>
                <w:rtl/>
                <w:lang w:bidi="fa-IR"/>
              </w:rPr>
            </w:pPr>
          </w:p>
        </w:tc>
        <w:tc>
          <w:tcPr>
            <w:tcW w:w="498" w:type="pct"/>
          </w:tcPr>
          <w:p w14:paraId="5B8BEFB6" w14:textId="77777777" w:rsidR="000C03BD" w:rsidRPr="000F2DB8" w:rsidRDefault="000C03BD" w:rsidP="00281670">
            <w:pPr>
              <w:tabs>
                <w:tab w:val="left" w:leader="dot" w:pos="1134"/>
              </w:tabs>
              <w:bidi/>
              <w:jc w:val="both"/>
              <w:rPr>
                <w:rFonts w:cs="B Nazanin"/>
                <w:color w:val="000000"/>
                <w:rtl/>
                <w:lang w:bidi="fa-IR"/>
              </w:rPr>
            </w:pPr>
          </w:p>
        </w:tc>
        <w:tc>
          <w:tcPr>
            <w:tcW w:w="726" w:type="pct"/>
          </w:tcPr>
          <w:p w14:paraId="2277F2E2" w14:textId="77777777" w:rsidR="000C03BD" w:rsidRPr="000F2DB8" w:rsidRDefault="000C03BD" w:rsidP="00281670">
            <w:pPr>
              <w:tabs>
                <w:tab w:val="left" w:leader="dot" w:pos="1134"/>
              </w:tabs>
              <w:bidi/>
              <w:jc w:val="both"/>
              <w:rPr>
                <w:rFonts w:cs="B Nazanin"/>
                <w:color w:val="000000"/>
                <w:rtl/>
                <w:lang w:bidi="fa-IR"/>
              </w:rPr>
            </w:pPr>
          </w:p>
        </w:tc>
        <w:tc>
          <w:tcPr>
            <w:tcW w:w="694" w:type="pct"/>
          </w:tcPr>
          <w:p w14:paraId="6EAD92CD" w14:textId="77777777" w:rsidR="000C03BD" w:rsidRPr="000F2DB8" w:rsidRDefault="000C03BD" w:rsidP="00281670">
            <w:pPr>
              <w:tabs>
                <w:tab w:val="left" w:leader="dot" w:pos="1134"/>
              </w:tabs>
              <w:bidi/>
              <w:jc w:val="both"/>
              <w:rPr>
                <w:rFonts w:cs="B Nazanin"/>
                <w:color w:val="000000"/>
                <w:rtl/>
                <w:lang w:bidi="fa-IR"/>
              </w:rPr>
            </w:pPr>
          </w:p>
        </w:tc>
        <w:tc>
          <w:tcPr>
            <w:tcW w:w="888" w:type="pct"/>
          </w:tcPr>
          <w:p w14:paraId="13E5C659" w14:textId="77777777" w:rsidR="000C03BD" w:rsidRPr="000F2DB8" w:rsidRDefault="000C03BD" w:rsidP="00281670">
            <w:pPr>
              <w:tabs>
                <w:tab w:val="left" w:leader="dot" w:pos="1134"/>
              </w:tabs>
              <w:bidi/>
              <w:jc w:val="both"/>
              <w:rPr>
                <w:rFonts w:cs="B Nazanin"/>
                <w:color w:val="000000"/>
                <w:rtl/>
                <w:lang w:bidi="fa-IR"/>
              </w:rPr>
            </w:pPr>
          </w:p>
        </w:tc>
        <w:tc>
          <w:tcPr>
            <w:tcW w:w="989" w:type="pct"/>
          </w:tcPr>
          <w:p w14:paraId="70F7122E" w14:textId="77777777" w:rsidR="000C03BD" w:rsidRPr="000F2DB8" w:rsidRDefault="000C03BD" w:rsidP="00281670">
            <w:pPr>
              <w:tabs>
                <w:tab w:val="left" w:leader="dot" w:pos="1134"/>
              </w:tabs>
              <w:bidi/>
              <w:jc w:val="both"/>
              <w:rPr>
                <w:rFonts w:cs="B Nazanin"/>
                <w:color w:val="000000"/>
                <w:rtl/>
                <w:lang w:bidi="fa-IR"/>
              </w:rPr>
            </w:pPr>
          </w:p>
        </w:tc>
      </w:tr>
    </w:tbl>
    <w:p w14:paraId="6BF38B10"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83307" w:rsidRPr="006563F5" w14:paraId="7ABDDD82" w14:textId="77777777" w:rsidTr="006563F5">
        <w:trPr>
          <w:trHeight w:val="415"/>
          <w:jc w:val="center"/>
        </w:trPr>
        <w:tc>
          <w:tcPr>
            <w:tcW w:w="5000" w:type="pct"/>
          </w:tcPr>
          <w:p w14:paraId="792AD1C1"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07242796" w14:textId="77777777" w:rsidTr="00BC3437">
        <w:trPr>
          <w:trHeight w:val="1007"/>
          <w:jc w:val="center"/>
        </w:trPr>
        <w:tc>
          <w:tcPr>
            <w:tcW w:w="5000" w:type="pct"/>
          </w:tcPr>
          <w:p w14:paraId="362E044C" w14:textId="61ECD48B" w:rsidR="00C93BF1" w:rsidRPr="000F2DB8" w:rsidRDefault="004232C0" w:rsidP="004232C0">
            <w:pPr>
              <w:bidi/>
              <w:jc w:val="both"/>
              <w:rPr>
                <w:rFonts w:cs="B Nazanin"/>
                <w:color w:val="000000"/>
                <w:lang w:bidi="fa-IR"/>
              </w:rPr>
            </w:pPr>
            <w:r w:rsidRPr="00C55BA5">
              <w:rPr>
                <w:rFonts w:cs="B Nazanin" w:hint="cs"/>
                <w:b/>
                <w:bCs/>
                <w:color w:val="FF0000"/>
                <w:rtl/>
                <w:lang w:bidi="fa-IR"/>
              </w:rPr>
              <w:t>نکته</w:t>
            </w:r>
            <w:r w:rsidRPr="00C55BA5">
              <w:rPr>
                <w:rFonts w:cs="B Nazanin"/>
                <w:color w:val="000000"/>
                <w:rtl/>
                <w:lang w:bidi="fa-IR"/>
              </w:rPr>
              <w:t xml:space="preserve">: بعد از اینکه گزینه </w:t>
            </w:r>
            <w:r w:rsidR="00725CBD">
              <w:rPr>
                <w:rFonts w:cs="B Nazanin"/>
                <w:color w:val="FF0000"/>
                <w:rtl/>
                <w:lang w:bidi="fa-IR"/>
              </w:rPr>
              <w:t>تأ</w:t>
            </w:r>
            <w:r w:rsidR="00725CBD">
              <w:rPr>
                <w:rFonts w:cs="B Nazanin" w:hint="cs"/>
                <w:color w:val="FF0000"/>
                <w:rtl/>
                <w:lang w:bidi="fa-IR"/>
              </w:rPr>
              <w:t>یی</w:t>
            </w:r>
            <w:r w:rsidR="00725CBD">
              <w:rPr>
                <w:rFonts w:cs="B Nazanin" w:hint="eastAsia"/>
                <w:color w:val="FF0000"/>
                <w:rtl/>
                <w:lang w:bidi="fa-IR"/>
              </w:rPr>
              <w:t>د</w:t>
            </w:r>
            <w:r w:rsidRPr="00442683">
              <w:rPr>
                <w:rFonts w:cs="B Nazanin" w:hint="cs"/>
                <w:color w:val="FF0000"/>
                <w:rtl/>
                <w:lang w:bidi="fa-IR"/>
              </w:rPr>
              <w:t xml:space="preserve"> و </w:t>
            </w:r>
            <w:r w:rsidR="00725CBD">
              <w:rPr>
                <w:rFonts w:cs="B Nazanin"/>
                <w:color w:val="FF0000"/>
                <w:rtl/>
                <w:lang w:bidi="fa-IR"/>
              </w:rPr>
              <w:t>امضا</w:t>
            </w:r>
            <w:r w:rsidR="00725CBD">
              <w:rPr>
                <w:rFonts w:cs="B Nazanin" w:hint="cs"/>
                <w:color w:val="FF0000"/>
                <w:rtl/>
                <w:lang w:bidi="fa-IR"/>
              </w:rPr>
              <w:t>ی</w:t>
            </w:r>
            <w:r w:rsidRPr="00442683">
              <w:rPr>
                <w:rFonts w:cs="B Nazanin"/>
                <w:color w:val="FF0000"/>
                <w:rtl/>
                <w:lang w:bidi="fa-IR"/>
              </w:rPr>
              <w:t xml:space="preserve"> </w:t>
            </w:r>
            <w:r>
              <w:rPr>
                <w:rFonts w:cs="B Nazanin" w:hint="cs"/>
                <w:color w:val="000000"/>
                <w:rtl/>
                <w:lang w:bidi="fa-IR"/>
              </w:rPr>
              <w:t xml:space="preserve">توسط اعضاء </w:t>
            </w:r>
            <w:r w:rsidRPr="00C55BA5">
              <w:rPr>
                <w:rFonts w:cs="B Nazanin"/>
                <w:color w:val="000000"/>
                <w:rtl/>
                <w:lang w:bidi="fa-IR"/>
              </w:rPr>
              <w:t xml:space="preserve">در </w:t>
            </w:r>
            <w:r w:rsidRPr="00C55BA5">
              <w:rPr>
                <w:rFonts w:cs="B Nazanin" w:hint="cs"/>
                <w:color w:val="000000"/>
                <w:rtl/>
                <w:lang w:bidi="fa-IR"/>
              </w:rPr>
              <w:t>جدول</w:t>
            </w:r>
            <w:r w:rsidRPr="00C55BA5">
              <w:rPr>
                <w:rFonts w:cs="B Nazanin"/>
                <w:color w:val="000000"/>
                <w:rtl/>
                <w:lang w:bidi="fa-IR"/>
              </w:rPr>
              <w:t xml:space="preserve"> با</w:t>
            </w:r>
            <w:r w:rsidRPr="00C55BA5">
              <w:rPr>
                <w:rFonts w:cs="B Nazanin" w:hint="cs"/>
                <w:color w:val="000000"/>
                <w:rtl/>
                <w:lang w:bidi="fa-IR"/>
              </w:rPr>
              <w:t>لا</w:t>
            </w:r>
            <w:r w:rsidRPr="00C55BA5">
              <w:rPr>
                <w:rFonts w:cs="B Nazanin"/>
                <w:color w:val="000000"/>
                <w:rtl/>
                <w:lang w:bidi="fa-IR"/>
              </w:rPr>
              <w:t xml:space="preserve"> </w:t>
            </w:r>
            <w:r w:rsidRPr="00C55BA5">
              <w:rPr>
                <w:rFonts w:cs="B Nazanin" w:hint="cs"/>
                <w:color w:val="000000"/>
                <w:rtl/>
                <w:lang w:bidi="fa-IR"/>
              </w:rPr>
              <w:t xml:space="preserve">انجام </w:t>
            </w:r>
            <w:r w:rsidR="00725CBD">
              <w:rPr>
                <w:rFonts w:cs="B Nazanin"/>
                <w:color w:val="000000"/>
                <w:rtl/>
                <w:lang w:bidi="fa-IR"/>
              </w:rPr>
              <w:t>پذ</w:t>
            </w:r>
            <w:r w:rsidR="00725CBD">
              <w:rPr>
                <w:rFonts w:cs="B Nazanin" w:hint="cs"/>
                <w:color w:val="000000"/>
                <w:rtl/>
                <w:lang w:bidi="fa-IR"/>
              </w:rPr>
              <w:t>ی</w:t>
            </w:r>
            <w:r w:rsidR="00725CBD">
              <w:rPr>
                <w:rFonts w:cs="B Nazanin" w:hint="eastAsia"/>
                <w:color w:val="000000"/>
                <w:rtl/>
                <w:lang w:bidi="fa-IR"/>
              </w:rPr>
              <w:t>رفت</w:t>
            </w:r>
            <w:r w:rsidRPr="00C55BA5">
              <w:rPr>
                <w:rFonts w:cs="B Nazanin"/>
                <w:color w:val="000000"/>
                <w:rtl/>
                <w:lang w:bidi="fa-IR"/>
              </w:rPr>
              <w:t xml:space="preserve"> </w:t>
            </w:r>
            <w:r w:rsidRPr="00C55BA5">
              <w:rPr>
                <w:rFonts w:cs="B Nazanin" w:hint="cs"/>
                <w:color w:val="000000"/>
                <w:rtl/>
                <w:lang w:bidi="fa-IR"/>
              </w:rPr>
              <w:t>در این قسمت</w:t>
            </w:r>
            <w:r w:rsidRPr="00C55BA5">
              <w:rPr>
                <w:rFonts w:cs="B Nazanin"/>
                <w:color w:val="000000"/>
                <w:rtl/>
                <w:lang w:bidi="fa-IR"/>
              </w:rPr>
              <w:t xml:space="preserve"> </w:t>
            </w:r>
            <w:r w:rsidR="00725CBD">
              <w:rPr>
                <w:rFonts w:cs="B Nazanin"/>
                <w:color w:val="FF0000"/>
                <w:rtl/>
                <w:lang w:bidi="fa-IR"/>
              </w:rPr>
              <w:t>مد</w:t>
            </w:r>
            <w:r w:rsidR="00725CBD">
              <w:rPr>
                <w:rFonts w:cs="B Nazanin" w:hint="cs"/>
                <w:color w:val="FF0000"/>
                <w:rtl/>
                <w:lang w:bidi="fa-IR"/>
              </w:rPr>
              <w:t>ی</w:t>
            </w:r>
            <w:r w:rsidR="00725CBD">
              <w:rPr>
                <w:rFonts w:cs="B Nazanin" w:hint="eastAsia"/>
                <w:color w:val="FF0000"/>
                <w:rtl/>
                <w:lang w:bidi="fa-IR"/>
              </w:rPr>
              <w:t>رگروه</w:t>
            </w:r>
            <w:r w:rsidRPr="00442683">
              <w:rPr>
                <w:rFonts w:cs="B Nazanin" w:hint="cs"/>
                <w:color w:val="FF0000"/>
                <w:rtl/>
                <w:lang w:bidi="fa-IR"/>
              </w:rPr>
              <w:t xml:space="preserve"> آموزشی </w:t>
            </w:r>
            <w:r w:rsidRPr="00C55BA5">
              <w:rPr>
                <w:rFonts w:cs="B Nazanin"/>
                <w:color w:val="000000"/>
                <w:rtl/>
                <w:lang w:bidi="fa-IR"/>
              </w:rPr>
              <w:t xml:space="preserve">عنوان </w:t>
            </w:r>
            <w:r w:rsidR="00725CBD">
              <w:rPr>
                <w:rFonts w:cs="B Nazanin"/>
                <w:rtl/>
                <w:lang w:bidi="fa-IR"/>
              </w:rPr>
              <w:t>صورت‌جلسه</w:t>
            </w:r>
            <w:r w:rsidRPr="00C55BA5">
              <w:rPr>
                <w:rFonts w:cs="B Nazanin"/>
                <w:color w:val="000000"/>
                <w:rtl/>
                <w:lang w:bidi="fa-IR"/>
              </w:rPr>
              <w:t xml:space="preserve">، تاریخ </w:t>
            </w:r>
            <w:r w:rsidR="00725CBD">
              <w:rPr>
                <w:rFonts w:cs="B Nazanin"/>
                <w:color w:val="000000"/>
                <w:rtl/>
                <w:lang w:bidi="fa-IR"/>
              </w:rPr>
              <w:t>صورت‌جلسه</w:t>
            </w:r>
            <w:r w:rsidRPr="00C55BA5">
              <w:rPr>
                <w:rFonts w:cs="B Nazanin"/>
                <w:color w:val="000000"/>
                <w:rtl/>
                <w:lang w:bidi="fa-IR"/>
              </w:rPr>
              <w:t xml:space="preserve"> و توضیحات آن را تکمیل و سپس </w:t>
            </w:r>
            <w:r w:rsidR="00725CBD">
              <w:rPr>
                <w:rFonts w:cs="B Nazanin"/>
                <w:color w:val="000000"/>
                <w:rtl/>
                <w:lang w:bidi="fa-IR"/>
              </w:rPr>
              <w:t>امضا</w:t>
            </w:r>
            <w:r w:rsidRPr="00C55BA5">
              <w:rPr>
                <w:rFonts w:cs="B Nazanin" w:hint="cs"/>
                <w:color w:val="000000"/>
                <w:rtl/>
                <w:lang w:bidi="fa-IR"/>
              </w:rPr>
              <w:t xml:space="preserve"> نماید</w:t>
            </w:r>
            <w:r w:rsidRPr="00C55BA5">
              <w:rPr>
                <w:rFonts w:cs="B Nazanin"/>
                <w:color w:val="000000"/>
                <w:lang w:bidi="fa-IR"/>
              </w:rPr>
              <w:t>.</w:t>
            </w:r>
          </w:p>
          <w:p w14:paraId="1E67974D" w14:textId="77777777" w:rsidR="00C93BF1" w:rsidRPr="00BC3437" w:rsidRDefault="00C93BF1" w:rsidP="004907EA">
            <w:pPr>
              <w:bidi/>
              <w:jc w:val="both"/>
              <w:rPr>
                <w:rFonts w:cs="B Nazanin"/>
                <w:color w:val="000000"/>
                <w:rtl/>
                <w:lang w:bidi="fa-IR"/>
              </w:rPr>
            </w:pPr>
          </w:p>
        </w:tc>
      </w:tr>
      <w:tr w:rsidR="00281670" w:rsidRPr="000F2DB8" w14:paraId="0F9ECB67" w14:textId="77777777" w:rsidTr="00281670">
        <w:trPr>
          <w:trHeight w:val="1456"/>
          <w:jc w:val="center"/>
        </w:trPr>
        <w:tc>
          <w:tcPr>
            <w:tcW w:w="5000" w:type="pct"/>
            <w:tcBorders>
              <w:top w:val="single" w:sz="4" w:space="0" w:color="auto"/>
              <w:left w:val="single" w:sz="4" w:space="0" w:color="auto"/>
              <w:bottom w:val="single" w:sz="4" w:space="0" w:color="auto"/>
              <w:right w:val="single" w:sz="4" w:space="0" w:color="auto"/>
            </w:tcBorders>
          </w:tcPr>
          <w:p w14:paraId="64946FA7" w14:textId="77777777" w:rsidR="00FE1DEA" w:rsidRDefault="00281670" w:rsidP="00DD0507">
            <w:pPr>
              <w:bidi/>
              <w:jc w:val="both"/>
              <w:rPr>
                <w:ins w:id="0" w:author="TMU" w:date="2024-02-28T09:53:00Z"/>
                <w:rFonts w:cs="B Nazanin"/>
                <w:color w:val="000000"/>
                <w:rtl/>
                <w:lang w:bidi="fa-IR"/>
              </w:rPr>
            </w:pPr>
            <w:r w:rsidRPr="00281670">
              <w:rPr>
                <w:rFonts w:cs="B Nazanin"/>
                <w:color w:val="000000"/>
                <w:rtl/>
                <w:lang w:bidi="fa-IR"/>
              </w:rPr>
              <w:t xml:space="preserve">تكميل اين قسمت </w:t>
            </w:r>
            <w:r w:rsidRPr="00DD0507">
              <w:rPr>
                <w:rFonts w:cs="B Nazanin"/>
                <w:color w:val="FF0000"/>
                <w:rtl/>
                <w:lang w:bidi="fa-IR"/>
              </w:rPr>
              <w:t xml:space="preserve">بر عهده استاد راهنما </w:t>
            </w:r>
            <w:r w:rsidRPr="00281670">
              <w:rPr>
                <w:rFonts w:cs="B Nazanin"/>
                <w:color w:val="000000"/>
                <w:rtl/>
                <w:lang w:bidi="fa-IR"/>
              </w:rPr>
              <w:t>است.</w:t>
            </w:r>
            <w:r w:rsidR="00DD0507">
              <w:rPr>
                <w:rFonts w:cs="B Nazanin" w:hint="cs"/>
                <w:color w:val="000000"/>
                <w:rtl/>
                <w:lang w:bidi="fa-IR"/>
              </w:rPr>
              <w:t xml:space="preserve"> </w:t>
            </w:r>
          </w:p>
          <w:p w14:paraId="73169AEA" w14:textId="75E81C59" w:rsidR="00281670" w:rsidRPr="00281670" w:rsidRDefault="00281670" w:rsidP="00FE1DEA">
            <w:pPr>
              <w:bidi/>
              <w:jc w:val="both"/>
              <w:rPr>
                <w:rFonts w:cs="B Nazanin"/>
                <w:color w:val="000000"/>
                <w:lang w:bidi="fa-IR"/>
              </w:rPr>
            </w:pPr>
            <w:r w:rsidRPr="00C66856">
              <w:rPr>
                <w:rFonts w:cs="B Nazanin" w:hint="cs"/>
                <w:b/>
                <w:bCs/>
                <w:color w:val="000000"/>
                <w:rtl/>
                <w:lang w:bidi="fa-IR"/>
              </w:rPr>
              <w:t>مسئولیت اجتماعی و اثرگذاری پژوهش:</w:t>
            </w:r>
            <w:r w:rsidRPr="00281670">
              <w:rPr>
                <w:rFonts w:cs="B Nazanin" w:hint="cs"/>
                <w:color w:val="000000"/>
                <w:rtl/>
                <w:lang w:bidi="fa-IR"/>
              </w:rPr>
              <w:t xml:space="preserve"> </w:t>
            </w:r>
          </w:p>
          <w:p w14:paraId="3A978A44" w14:textId="068E6DD5" w:rsidR="00281670" w:rsidRDefault="00725CBD" w:rsidP="00012050">
            <w:pPr>
              <w:bidi/>
              <w:rPr>
                <w:rFonts w:cs="B Nazanin"/>
                <w:color w:val="000000"/>
                <w:rtl/>
                <w:lang w:bidi="fa-IR"/>
              </w:rPr>
            </w:pPr>
            <w:r>
              <w:rPr>
                <w:rFonts w:cs="B Nazanin"/>
                <w:color w:val="FF0000"/>
                <w:rtl/>
                <w:lang w:bidi="fa-IR"/>
              </w:rPr>
              <w:t>به‌عنوان‌مثال</w:t>
            </w:r>
            <w:r w:rsidR="00DD0507" w:rsidRPr="00DD0507">
              <w:rPr>
                <w:rFonts w:cs="B Nazanin" w:hint="cs"/>
                <w:color w:val="FF0000"/>
                <w:rtl/>
                <w:lang w:bidi="fa-IR"/>
              </w:rPr>
              <w:t>:</w:t>
            </w:r>
            <w:r w:rsidR="00DD0507">
              <w:rPr>
                <w:rFonts w:cs="B Nazanin" w:hint="cs"/>
                <w:color w:val="000000"/>
                <w:rtl/>
                <w:lang w:bidi="fa-IR"/>
              </w:rPr>
              <w:t xml:space="preserve"> </w:t>
            </w:r>
            <w:r w:rsidR="00281670" w:rsidRPr="00281670">
              <w:rPr>
                <w:rFonts w:cs="B Nazanin" w:hint="cs"/>
                <w:color w:val="000000"/>
                <w:rtl/>
                <w:lang w:bidi="fa-IR"/>
              </w:rPr>
              <w:t xml:space="preserve">انجام پژوهش حاضر چه تأثیری در جامعه از خود به جا خواهد گذاشت؟ با ذکر نهاد، سازمان یا صنعت موردنظر </w:t>
            </w:r>
            <w:r>
              <w:rPr>
                <w:rFonts w:cs="B Nazanin"/>
                <w:color w:val="000000"/>
                <w:rtl/>
                <w:lang w:bidi="fa-IR"/>
              </w:rPr>
              <w:t>تأث</w:t>
            </w:r>
            <w:r>
              <w:rPr>
                <w:rFonts w:cs="B Nazanin" w:hint="cs"/>
                <w:color w:val="000000"/>
                <w:rtl/>
                <w:lang w:bidi="fa-IR"/>
              </w:rPr>
              <w:t>ی</w:t>
            </w:r>
            <w:r>
              <w:rPr>
                <w:rFonts w:cs="B Nazanin" w:hint="eastAsia"/>
                <w:color w:val="000000"/>
                <w:rtl/>
                <w:lang w:bidi="fa-IR"/>
              </w:rPr>
              <w:t>ر</w:t>
            </w:r>
            <w:r>
              <w:rPr>
                <w:rFonts w:cs="B Nazanin"/>
                <w:color w:val="000000"/>
                <w:rtl/>
                <w:lang w:bidi="fa-IR"/>
              </w:rPr>
              <w:t xml:space="preserve"> مورد</w:t>
            </w:r>
            <w:r w:rsidR="00281670" w:rsidRPr="00281670">
              <w:rPr>
                <w:rFonts w:cs="B Nazanin" w:hint="cs"/>
                <w:color w:val="000000"/>
                <w:rtl/>
                <w:lang w:bidi="fa-IR"/>
              </w:rPr>
              <w:t xml:space="preserve"> انتظار خود را بیان کنید</w:t>
            </w:r>
            <w:r w:rsidR="00DD0507">
              <w:rPr>
                <w:rFonts w:cs="B Nazanin" w:hint="cs"/>
                <w:color w:val="000000"/>
                <w:rtl/>
                <w:lang w:bidi="fa-IR"/>
              </w:rPr>
              <w:t>.</w:t>
            </w:r>
          </w:p>
          <w:p w14:paraId="169E9589" w14:textId="10E1B93E" w:rsidR="00D062EA" w:rsidRPr="00D062EA" w:rsidRDefault="00B31B0F" w:rsidP="00D062EA">
            <w:pPr>
              <w:bidi/>
              <w:rPr>
                <w:rFonts w:cs="B Nazanin"/>
                <w:color w:val="000000"/>
                <w:lang w:bidi="fa-IR"/>
              </w:rPr>
            </w:pPr>
            <w:r w:rsidRPr="00B31B0F">
              <w:rPr>
                <w:rFonts w:cs="B Nazanin"/>
                <w:color w:val="000000"/>
                <w:rtl/>
                <w:lang w:bidi="fa-IR"/>
              </w:rPr>
              <w:t xml:space="preserve">پروپوزال مصوب </w:t>
            </w:r>
            <w:r w:rsidR="00725CBD">
              <w:rPr>
                <w:rFonts w:cs="B Nazanin"/>
                <w:color w:val="000000"/>
                <w:rtl/>
                <w:lang w:bidi="fa-IR"/>
              </w:rPr>
              <w:t>کارشناس</w:t>
            </w:r>
            <w:r w:rsidR="00725CBD">
              <w:rPr>
                <w:rFonts w:cs="B Nazanin" w:hint="cs"/>
                <w:color w:val="000000"/>
                <w:rtl/>
                <w:lang w:bidi="fa-IR"/>
              </w:rPr>
              <w:t>ی‌</w:t>
            </w:r>
            <w:r w:rsidR="00725CBD">
              <w:rPr>
                <w:rFonts w:cs="B Nazanin" w:hint="eastAsia"/>
                <w:color w:val="000000"/>
                <w:rtl/>
                <w:lang w:bidi="fa-IR"/>
              </w:rPr>
              <w:t>ارشد</w:t>
            </w:r>
            <w:r>
              <w:rPr>
                <w:rFonts w:cs="B Nazanin" w:hint="cs"/>
                <w:color w:val="000000"/>
                <w:rtl/>
                <w:lang w:bidi="fa-IR"/>
              </w:rPr>
              <w:t xml:space="preserve">/رساله </w:t>
            </w:r>
            <w:r w:rsidRPr="00B31B0F">
              <w:rPr>
                <w:rFonts w:cs="B Nazanin"/>
                <w:color w:val="000000"/>
                <w:rtl/>
                <w:lang w:bidi="fa-IR"/>
              </w:rPr>
              <w:t xml:space="preserve">دکتری دانشجویان </w:t>
            </w:r>
            <w:r>
              <w:rPr>
                <w:rFonts w:cs="B Nazanin" w:hint="cs"/>
                <w:color w:val="000000"/>
                <w:rtl/>
                <w:lang w:bidi="fa-IR"/>
              </w:rPr>
              <w:t>باید</w:t>
            </w:r>
            <w:r w:rsidRPr="00B31B0F">
              <w:rPr>
                <w:rFonts w:cs="B Nazanin"/>
                <w:color w:val="000000"/>
                <w:rtl/>
                <w:lang w:bidi="fa-IR"/>
              </w:rPr>
              <w:t xml:space="preserve"> در سامانه ثبت پایان‌نامه، رساله به</w:t>
            </w:r>
            <w:r w:rsidR="00012050">
              <w:rPr>
                <w:rFonts w:cs="B Nazanin" w:hint="cs"/>
                <w:color w:val="000000"/>
                <w:rtl/>
                <w:lang w:bidi="fa-IR"/>
              </w:rPr>
              <w:t xml:space="preserve"> </w:t>
            </w:r>
            <w:r w:rsidRPr="00B31B0F">
              <w:rPr>
                <w:rFonts w:cs="B Nazanin"/>
                <w:color w:val="000000"/>
                <w:rtl/>
                <w:lang w:bidi="fa-IR"/>
              </w:rPr>
              <w:t>نشانی</w:t>
            </w:r>
            <w:hyperlink r:id="rId9" w:history="1">
              <w:r w:rsidRPr="00012050">
                <w:rPr>
                  <w:rFonts w:cs="B Nazanin"/>
                  <w:color w:val="FF0000"/>
                  <w:lang w:bidi="fa-IR"/>
                </w:rPr>
                <w:t>sabt.irandoc.ac.ir</w:t>
              </w:r>
            </w:hyperlink>
            <w:r w:rsidRPr="00012050">
              <w:rPr>
                <w:rFonts w:cs="B Nazanin"/>
                <w:color w:val="FF0000"/>
                <w:lang w:bidi="fa-IR"/>
              </w:rPr>
              <w:t> </w:t>
            </w:r>
            <w:r>
              <w:rPr>
                <w:rFonts w:cs="B Nazanin" w:hint="cs"/>
                <w:color w:val="000000"/>
                <w:rtl/>
                <w:lang w:bidi="fa-IR"/>
              </w:rPr>
              <w:t xml:space="preserve"> </w:t>
            </w:r>
            <w:r w:rsidRPr="00B31B0F">
              <w:rPr>
                <w:rFonts w:cs="B Nazanin"/>
                <w:color w:val="000000"/>
                <w:rtl/>
                <w:lang w:bidi="fa-IR"/>
              </w:rPr>
              <w:t xml:space="preserve">ثبت و متن کامل آن </w:t>
            </w:r>
            <w:r>
              <w:rPr>
                <w:rFonts w:cs="B Nazanin" w:hint="cs"/>
                <w:color w:val="000000"/>
                <w:rtl/>
                <w:lang w:bidi="fa-IR"/>
              </w:rPr>
              <w:t xml:space="preserve">را در سامانه گلستان </w:t>
            </w:r>
            <w:r w:rsidRPr="00B31B0F">
              <w:rPr>
                <w:rFonts w:cs="B Nazanin"/>
                <w:color w:val="000000"/>
                <w:rtl/>
                <w:lang w:bidi="fa-IR"/>
              </w:rPr>
              <w:t>بارگذاری کنند</w:t>
            </w:r>
            <w:r w:rsidRPr="00D062EA">
              <w:rPr>
                <w:rFonts w:cs="B Nazanin" w:hint="cs"/>
                <w:color w:val="000000"/>
                <w:rtl/>
                <w:lang w:bidi="fa-IR"/>
              </w:rPr>
              <w:t>.</w:t>
            </w:r>
            <w:r w:rsidR="00D062EA">
              <w:rPr>
                <w:rFonts w:cs="B Nazanin" w:hint="cs"/>
                <w:color w:val="000000"/>
                <w:rtl/>
                <w:lang w:bidi="fa-IR"/>
              </w:rPr>
              <w:t xml:space="preserve"> همچنین، </w:t>
            </w:r>
            <w:r w:rsidR="00D062EA" w:rsidRPr="00D062EA">
              <w:rPr>
                <w:rFonts w:cs="B Nazanin"/>
                <w:color w:val="000000"/>
                <w:rtl/>
                <w:lang w:bidi="fa-IR"/>
              </w:rPr>
              <w:t xml:space="preserve">سامانه </w:t>
            </w:r>
            <w:r w:rsidR="00725CBD">
              <w:rPr>
                <w:rFonts w:cs="B Nazanin"/>
                <w:color w:val="000000"/>
                <w:rtl/>
                <w:lang w:bidi="fa-IR"/>
              </w:rPr>
              <w:t>همانندجو</w:t>
            </w:r>
            <w:r w:rsidR="00D062EA" w:rsidRPr="00D062EA">
              <w:rPr>
                <w:rFonts w:ascii="Calibri" w:hAnsi="Calibri" w:cs="Calibri" w:hint="cs"/>
                <w:color w:val="000000"/>
                <w:rtl/>
                <w:lang w:bidi="fa-IR"/>
              </w:rPr>
              <w:t> </w:t>
            </w:r>
            <w:r w:rsidR="00D062EA" w:rsidRPr="00D062EA">
              <w:rPr>
                <w:rFonts w:cs="B Nazanin"/>
                <w:color w:val="FF0000"/>
                <w:lang w:bidi="fa-IR"/>
              </w:rPr>
              <w:t>tik.irandoc.ac.ir</w:t>
            </w:r>
            <w:r w:rsidR="00D062EA" w:rsidRPr="00D062EA">
              <w:rPr>
                <w:rFonts w:ascii="Calibri" w:hAnsi="Calibri" w:cs="Calibri" w:hint="cs"/>
                <w:color w:val="FF0000"/>
                <w:rtl/>
                <w:lang w:bidi="fa-IR"/>
              </w:rPr>
              <w:t> </w:t>
            </w:r>
            <w:r w:rsidR="00D062EA" w:rsidRPr="00D062EA">
              <w:rPr>
                <w:rFonts w:cs="B Nazanin"/>
                <w:color w:val="000000"/>
                <w:rtl/>
                <w:lang w:bidi="fa-IR"/>
              </w:rPr>
              <w:t>جهت بررسی پروپوزال</w:t>
            </w:r>
            <w:r w:rsidR="00FE2AA4">
              <w:rPr>
                <w:rFonts w:cs="B Nazanin"/>
                <w:color w:val="000000"/>
                <w:rtl/>
                <w:lang w:bidi="fa-IR"/>
              </w:rPr>
              <w:softHyphen/>
            </w:r>
            <w:r w:rsidR="00D062EA" w:rsidRPr="00D062EA">
              <w:rPr>
                <w:rFonts w:cs="B Nazanin"/>
                <w:color w:val="000000"/>
                <w:rtl/>
                <w:lang w:bidi="fa-IR"/>
              </w:rPr>
              <w:t>ها</w:t>
            </w:r>
            <w:r w:rsidR="00D062EA">
              <w:rPr>
                <w:rFonts w:cs="B Nazanin" w:hint="cs"/>
                <w:color w:val="000000"/>
                <w:rtl/>
                <w:lang w:bidi="fa-IR"/>
              </w:rPr>
              <w:t xml:space="preserve">ی </w:t>
            </w:r>
            <w:r w:rsidR="00725CBD">
              <w:rPr>
                <w:rFonts w:cs="B Nazanin"/>
                <w:color w:val="000000"/>
                <w:rtl/>
                <w:lang w:bidi="fa-IR"/>
              </w:rPr>
              <w:t>کارشناس</w:t>
            </w:r>
            <w:r w:rsidR="00725CBD">
              <w:rPr>
                <w:rFonts w:cs="B Nazanin" w:hint="cs"/>
                <w:color w:val="000000"/>
                <w:rtl/>
                <w:lang w:bidi="fa-IR"/>
              </w:rPr>
              <w:t>ی‌</w:t>
            </w:r>
            <w:r w:rsidR="00725CBD">
              <w:rPr>
                <w:rFonts w:cs="B Nazanin" w:hint="eastAsia"/>
                <w:color w:val="000000"/>
                <w:rtl/>
                <w:lang w:bidi="fa-IR"/>
              </w:rPr>
              <w:t>ارشد</w:t>
            </w:r>
            <w:r w:rsidR="00D062EA">
              <w:rPr>
                <w:rFonts w:cs="B Nazanin" w:hint="cs"/>
                <w:color w:val="000000"/>
                <w:rtl/>
                <w:lang w:bidi="fa-IR"/>
              </w:rPr>
              <w:t>/</w:t>
            </w:r>
            <w:r w:rsidR="00D062EA" w:rsidRPr="00D062EA">
              <w:rPr>
                <w:rFonts w:cs="B Nazanin"/>
                <w:color w:val="000000"/>
                <w:rtl/>
                <w:lang w:bidi="fa-IR"/>
              </w:rPr>
              <w:t>رساله</w:t>
            </w:r>
            <w:r w:rsidR="00FE2AA4">
              <w:rPr>
                <w:rFonts w:cs="B Nazanin"/>
                <w:color w:val="000000"/>
                <w:rtl/>
                <w:lang w:bidi="fa-IR"/>
              </w:rPr>
              <w:softHyphen/>
            </w:r>
            <w:r w:rsidR="00D062EA" w:rsidRPr="00D062EA">
              <w:rPr>
                <w:rFonts w:cs="B Nazanin"/>
                <w:color w:val="000000"/>
                <w:rtl/>
                <w:lang w:bidi="fa-IR"/>
              </w:rPr>
              <w:t xml:space="preserve">های دانشجویان </w:t>
            </w:r>
            <w:r w:rsidR="00FE2AA4" w:rsidRPr="00FE2AA4">
              <w:rPr>
                <w:rFonts w:cs="B Nazanin" w:hint="cs"/>
                <w:color w:val="000000"/>
                <w:rtl/>
                <w:lang w:bidi="fa-IR"/>
              </w:rPr>
              <w:t>باید</w:t>
            </w:r>
            <w:r w:rsidR="00E63A32">
              <w:rPr>
                <w:rFonts w:cs="B Nazanin" w:hint="cs"/>
                <w:color w:val="000000"/>
                <w:rtl/>
                <w:lang w:bidi="fa-IR"/>
              </w:rPr>
              <w:t xml:space="preserve"> همپوشانی</w:t>
            </w:r>
            <w:r w:rsidR="00FE2AA4" w:rsidRPr="00FE2AA4">
              <w:rPr>
                <w:rFonts w:cs="B Nazanin" w:hint="cs"/>
                <w:color w:val="000000"/>
                <w:rtl/>
                <w:lang w:bidi="fa-IR"/>
              </w:rPr>
              <w:t xml:space="preserve"> </w:t>
            </w:r>
            <w:r w:rsidR="00FE2AA4" w:rsidRPr="00FE2AA4">
              <w:rPr>
                <w:rFonts w:cs="B Nazanin" w:hint="cs"/>
                <w:color w:val="FF0000"/>
                <w:rtl/>
                <w:lang w:bidi="fa-IR"/>
              </w:rPr>
              <w:t xml:space="preserve">حداکثر 30 درصد </w:t>
            </w:r>
            <w:r w:rsidR="00FE2AA4" w:rsidRPr="00FE2AA4">
              <w:rPr>
                <w:rFonts w:cs="B Nazanin" w:hint="cs"/>
                <w:color w:val="000000"/>
                <w:rtl/>
                <w:lang w:bidi="fa-IR"/>
              </w:rPr>
              <w:t xml:space="preserve">باشد که </w:t>
            </w:r>
            <w:r w:rsidR="00FE2AA4">
              <w:rPr>
                <w:rFonts w:cs="B Nazanin" w:hint="cs"/>
                <w:color w:val="000000"/>
                <w:rtl/>
                <w:lang w:bidi="fa-IR"/>
              </w:rPr>
              <w:t>با</w:t>
            </w:r>
            <w:r w:rsidR="00FE2AA4" w:rsidRPr="00FE2AA4">
              <w:rPr>
                <w:rFonts w:cs="B Nazanin" w:hint="cs"/>
                <w:color w:val="000000"/>
                <w:rtl/>
                <w:lang w:bidi="fa-IR"/>
              </w:rPr>
              <w:t xml:space="preserve"> </w:t>
            </w:r>
            <w:r w:rsidR="00FE2AA4" w:rsidRPr="00FE2AA4">
              <w:rPr>
                <w:rFonts w:cs="B Nazanin" w:hint="cs"/>
                <w:color w:val="FF0000"/>
                <w:rtl/>
                <w:lang w:bidi="fa-IR"/>
              </w:rPr>
              <w:t xml:space="preserve">تایید استاد راهنما مدیر گروه </w:t>
            </w:r>
            <w:r w:rsidR="00FE2AA4" w:rsidRPr="00FE2AA4">
              <w:rPr>
                <w:rFonts w:cs="B Nazanin" w:hint="cs"/>
                <w:color w:val="000000"/>
                <w:rtl/>
                <w:lang w:bidi="fa-IR"/>
              </w:rPr>
              <w:t xml:space="preserve">قابل قبول </w:t>
            </w:r>
            <w:r w:rsidR="00FE2AA4">
              <w:rPr>
                <w:rFonts w:cs="B Nazanin" w:hint="cs"/>
                <w:color w:val="000000"/>
                <w:rtl/>
                <w:lang w:bidi="fa-IR"/>
              </w:rPr>
              <w:t xml:space="preserve">و پس از </w:t>
            </w:r>
            <w:r w:rsidR="00D062EA" w:rsidRPr="00B31B0F">
              <w:rPr>
                <w:rFonts w:cs="B Nazanin"/>
                <w:color w:val="000000"/>
                <w:rtl/>
                <w:lang w:bidi="fa-IR"/>
              </w:rPr>
              <w:t xml:space="preserve">ثبت و تایید آن </w:t>
            </w:r>
            <w:r w:rsidR="00D062EA">
              <w:rPr>
                <w:rFonts w:cs="B Nazanin" w:hint="cs"/>
                <w:color w:val="000000"/>
                <w:rtl/>
                <w:lang w:bidi="fa-IR"/>
              </w:rPr>
              <w:t xml:space="preserve">در سامانه گلستان </w:t>
            </w:r>
            <w:r w:rsidR="00D062EA" w:rsidRPr="00B31B0F">
              <w:rPr>
                <w:rFonts w:cs="B Nazanin"/>
                <w:color w:val="000000"/>
                <w:rtl/>
                <w:lang w:bidi="fa-IR"/>
              </w:rPr>
              <w:t>بارگذاری کنند</w:t>
            </w:r>
            <w:r w:rsidR="00D062EA">
              <w:rPr>
                <w:rFonts w:cs="B Nazanin" w:hint="cs"/>
                <w:color w:val="000000"/>
                <w:rtl/>
                <w:lang w:bidi="fa-IR"/>
              </w:rPr>
              <w:t>.</w:t>
            </w:r>
          </w:p>
          <w:p w14:paraId="50921790" w14:textId="7F64016C" w:rsidR="00281670" w:rsidRPr="00281670" w:rsidRDefault="00281670" w:rsidP="00281670">
            <w:pPr>
              <w:bidi/>
              <w:jc w:val="both"/>
              <w:rPr>
                <w:rFonts w:cs="B Nazanin"/>
                <w:color w:val="000000"/>
                <w:rtl/>
                <w:lang w:bidi="fa-IR"/>
              </w:rPr>
            </w:pPr>
          </w:p>
        </w:tc>
      </w:tr>
    </w:tbl>
    <w:p w14:paraId="110F6B54"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99"/>
      </w:tblGrid>
      <w:tr w:rsidR="00077020" w:rsidRPr="000F2DB8" w14:paraId="38C4C631" w14:textId="77777777" w:rsidTr="006563F5">
        <w:trPr>
          <w:jc w:val="center"/>
        </w:trPr>
        <w:tc>
          <w:tcPr>
            <w:tcW w:w="3393" w:type="pct"/>
          </w:tcPr>
          <w:p w14:paraId="4B14AD7B" w14:textId="77777777" w:rsidR="004232C0" w:rsidRPr="000F2DB8" w:rsidRDefault="004232C0" w:rsidP="004232C0">
            <w:pPr>
              <w:tabs>
                <w:tab w:val="left" w:leader="dot" w:pos="1134"/>
              </w:tabs>
              <w:bidi/>
              <w:rPr>
                <w:rFonts w:cs="B Nazanin"/>
                <w:b/>
                <w:bCs/>
                <w:color w:val="000000"/>
                <w:sz w:val="22"/>
                <w:szCs w:val="22"/>
                <w:rtl/>
              </w:rPr>
            </w:pPr>
            <w:r w:rsidRPr="000F2DB8">
              <w:rPr>
                <w:rFonts w:cs="B Nazanin" w:hint="cs"/>
                <w:b/>
                <w:bCs/>
                <w:color w:val="000000"/>
                <w:sz w:val="22"/>
                <w:szCs w:val="22"/>
                <w:rtl/>
              </w:rPr>
              <w:t xml:space="preserve">عنوان </w:t>
            </w:r>
            <w:r w:rsidRPr="002E4895">
              <w:rPr>
                <w:rFonts w:cs="B Nazanin"/>
                <w:color w:val="000000"/>
                <w:sz w:val="22"/>
                <w:szCs w:val="22"/>
                <w:rtl/>
                <w:lang w:bidi="fa-IR"/>
              </w:rPr>
              <w:t>طرح تحق</w:t>
            </w:r>
            <w:r w:rsidRPr="002E4895">
              <w:rPr>
                <w:rFonts w:cs="B Nazanin" w:hint="cs"/>
                <w:color w:val="000000"/>
                <w:sz w:val="22"/>
                <w:szCs w:val="22"/>
                <w:rtl/>
                <w:lang w:bidi="fa-IR"/>
              </w:rPr>
              <w:t>ی</w:t>
            </w:r>
            <w:r w:rsidRPr="002E4895">
              <w:rPr>
                <w:rFonts w:cs="B Nazanin" w:hint="eastAsia"/>
                <w:color w:val="000000"/>
                <w:sz w:val="22"/>
                <w:szCs w:val="22"/>
                <w:rtl/>
                <w:lang w:bidi="fa-IR"/>
              </w:rPr>
              <w:t>قات</w:t>
            </w:r>
            <w:r w:rsidRPr="002E4895">
              <w:rPr>
                <w:rFonts w:cs="B Nazanin" w:hint="cs"/>
                <w:color w:val="000000"/>
                <w:sz w:val="22"/>
                <w:szCs w:val="22"/>
                <w:rtl/>
                <w:lang w:bidi="fa-IR"/>
              </w:rPr>
              <w:t>ی</w:t>
            </w:r>
            <w:r w:rsidRPr="002E4895">
              <w:rPr>
                <w:rFonts w:cs="B Nazanin"/>
                <w:color w:val="000000"/>
                <w:sz w:val="22"/>
                <w:szCs w:val="22"/>
                <w:rtl/>
                <w:lang w:bidi="fa-IR"/>
              </w:rPr>
              <w:t xml:space="preserve"> جهت</w:t>
            </w:r>
            <w:r>
              <w:rPr>
                <w:rFonts w:cs="B Nazanin"/>
                <w:color w:val="000000"/>
                <w:sz w:val="22"/>
                <w:szCs w:val="22"/>
                <w:rtl/>
                <w:lang w:bidi="fa-IR"/>
              </w:rPr>
              <w:softHyphen/>
            </w:r>
            <w:r w:rsidRPr="002E4895">
              <w:rPr>
                <w:rFonts w:cs="B Nazanin"/>
                <w:color w:val="000000"/>
                <w:sz w:val="22"/>
                <w:szCs w:val="22"/>
                <w:rtl/>
                <w:lang w:bidi="fa-IR"/>
              </w:rPr>
              <w:t>دار</w:t>
            </w:r>
            <w:r w:rsidRPr="000F2DB8">
              <w:rPr>
                <w:rFonts w:cs="B Nazanin" w:hint="cs"/>
                <w:b/>
                <w:bCs/>
                <w:color w:val="000000"/>
                <w:sz w:val="22"/>
                <w:szCs w:val="22"/>
                <w:rtl/>
              </w:rPr>
              <w:t>:</w:t>
            </w:r>
          </w:p>
          <w:p w14:paraId="6D95D691" w14:textId="77777777" w:rsidR="00077020" w:rsidRPr="000F2DB8" w:rsidRDefault="00077020" w:rsidP="004907EA">
            <w:pPr>
              <w:tabs>
                <w:tab w:val="left" w:leader="dot" w:pos="1134"/>
              </w:tabs>
              <w:bidi/>
              <w:rPr>
                <w:rFonts w:cs="B Nazanin"/>
                <w:b/>
                <w:bCs/>
                <w:color w:val="000000"/>
                <w:sz w:val="22"/>
                <w:szCs w:val="22"/>
                <w:rtl/>
                <w:lang w:bidi="fa-IR"/>
              </w:rPr>
            </w:pPr>
          </w:p>
        </w:tc>
        <w:tc>
          <w:tcPr>
            <w:tcW w:w="1607" w:type="pct"/>
          </w:tcPr>
          <w:p w14:paraId="06AA5FC9" w14:textId="7D8717D6" w:rsidR="00077020" w:rsidRPr="000F2DB8" w:rsidRDefault="00077020" w:rsidP="004907E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 xml:space="preserve">امضاي </w:t>
            </w:r>
            <w:r w:rsidR="00725CBD">
              <w:rPr>
                <w:rFonts w:cs="B Nazanin"/>
                <w:b/>
                <w:bCs/>
                <w:color w:val="000000"/>
                <w:sz w:val="22"/>
                <w:szCs w:val="22"/>
                <w:rtl/>
              </w:rPr>
              <w:t>مد</w:t>
            </w:r>
            <w:r w:rsidR="00725CBD">
              <w:rPr>
                <w:rFonts w:cs="B Nazanin" w:hint="cs"/>
                <w:b/>
                <w:bCs/>
                <w:color w:val="000000"/>
                <w:sz w:val="22"/>
                <w:szCs w:val="22"/>
                <w:rtl/>
              </w:rPr>
              <w:t>ی</w:t>
            </w:r>
            <w:r w:rsidR="00725CBD">
              <w:rPr>
                <w:rFonts w:cs="B Nazanin" w:hint="eastAsia"/>
                <w:b/>
                <w:bCs/>
                <w:color w:val="000000"/>
                <w:sz w:val="22"/>
                <w:szCs w:val="22"/>
                <w:rtl/>
              </w:rPr>
              <w:t>رگروه</w:t>
            </w:r>
          </w:p>
          <w:p w14:paraId="3B9784DC" w14:textId="77777777" w:rsidR="00077020" w:rsidRDefault="00077020" w:rsidP="004907E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تار</w:t>
            </w:r>
            <w:r w:rsidRPr="000F2DB8">
              <w:rPr>
                <w:rFonts w:cs="B Nazanin" w:hint="cs"/>
                <w:b/>
                <w:bCs/>
                <w:color w:val="000000"/>
                <w:sz w:val="22"/>
                <w:szCs w:val="22"/>
                <w:rtl/>
                <w:lang w:bidi="fa-IR"/>
              </w:rPr>
              <w:t>ي</w:t>
            </w:r>
            <w:r w:rsidRPr="000F2DB8">
              <w:rPr>
                <w:rFonts w:cs="B Nazanin" w:hint="cs"/>
                <w:b/>
                <w:bCs/>
                <w:color w:val="000000"/>
                <w:sz w:val="22"/>
                <w:szCs w:val="22"/>
                <w:rtl/>
              </w:rPr>
              <w:t>خ</w:t>
            </w:r>
          </w:p>
          <w:p w14:paraId="689ECE43" w14:textId="77777777" w:rsidR="00C66856" w:rsidRDefault="00C66856" w:rsidP="00C66856">
            <w:pPr>
              <w:tabs>
                <w:tab w:val="left" w:leader="dot" w:pos="1134"/>
              </w:tabs>
              <w:bidi/>
              <w:jc w:val="center"/>
              <w:rPr>
                <w:rFonts w:cs="B Nazanin"/>
                <w:b/>
                <w:bCs/>
                <w:color w:val="000000"/>
                <w:sz w:val="22"/>
                <w:szCs w:val="22"/>
                <w:rtl/>
                <w:lang w:bidi="fa-IR"/>
              </w:rPr>
            </w:pPr>
          </w:p>
          <w:p w14:paraId="51294EE7" w14:textId="77777777" w:rsidR="00C66856" w:rsidRPr="000F2DB8" w:rsidRDefault="00C66856" w:rsidP="00C66856">
            <w:pPr>
              <w:tabs>
                <w:tab w:val="left" w:leader="dot" w:pos="1134"/>
              </w:tabs>
              <w:bidi/>
              <w:jc w:val="center"/>
              <w:rPr>
                <w:rFonts w:cs="B Nazanin"/>
                <w:b/>
                <w:bCs/>
                <w:color w:val="000000"/>
                <w:sz w:val="22"/>
                <w:szCs w:val="22"/>
                <w:rtl/>
                <w:lang w:bidi="fa-IR"/>
              </w:rPr>
            </w:pPr>
          </w:p>
        </w:tc>
      </w:tr>
    </w:tbl>
    <w:p w14:paraId="6FF40A35"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626"/>
      </w:tblGrid>
      <w:tr w:rsidR="00077020" w:rsidRPr="000F2DB8" w14:paraId="62CB3243" w14:textId="77777777" w:rsidTr="006563F5">
        <w:trPr>
          <w:trHeight w:val="2179"/>
          <w:jc w:val="center"/>
        </w:trPr>
        <w:tc>
          <w:tcPr>
            <w:tcW w:w="1881" w:type="pct"/>
          </w:tcPr>
          <w:p w14:paraId="00388D3E" w14:textId="382DBA67" w:rsidR="009F5D4A" w:rsidRPr="000F2DB8" w:rsidRDefault="00725CBD" w:rsidP="004907EA">
            <w:pPr>
              <w:tabs>
                <w:tab w:val="left" w:leader="dot" w:pos="1134"/>
              </w:tabs>
              <w:bidi/>
              <w:jc w:val="center"/>
              <w:rPr>
                <w:rFonts w:cs="B Nazanin"/>
                <w:b/>
                <w:bCs/>
                <w:color w:val="000000"/>
                <w:sz w:val="22"/>
                <w:szCs w:val="22"/>
                <w:rtl/>
              </w:rPr>
            </w:pPr>
            <w:r>
              <w:rPr>
                <w:rFonts w:cs="B Nazanin"/>
                <w:b/>
                <w:bCs/>
                <w:color w:val="000000"/>
                <w:sz w:val="22"/>
                <w:szCs w:val="22"/>
                <w:rtl/>
              </w:rPr>
              <w:t>امضا</w:t>
            </w:r>
            <w:r>
              <w:rPr>
                <w:rFonts w:cs="B Nazanin" w:hint="cs"/>
                <w:b/>
                <w:bCs/>
                <w:color w:val="000000"/>
                <w:sz w:val="22"/>
                <w:szCs w:val="22"/>
                <w:rtl/>
              </w:rPr>
              <w:t>ی</w:t>
            </w:r>
            <w:r w:rsidR="00903875" w:rsidRPr="000F2DB8">
              <w:rPr>
                <w:rFonts w:cs="B Nazanin" w:hint="cs"/>
                <w:b/>
                <w:bCs/>
                <w:color w:val="000000"/>
                <w:sz w:val="22"/>
                <w:szCs w:val="22"/>
                <w:rtl/>
              </w:rPr>
              <w:t xml:space="preserve"> دبير شوراي</w:t>
            </w:r>
          </w:p>
          <w:p w14:paraId="148F2BEA" w14:textId="77777777" w:rsidR="009F5D4A" w:rsidRPr="000F2DB8" w:rsidRDefault="00077020" w:rsidP="004907E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پژوهشي دانشكده</w:t>
            </w:r>
          </w:p>
          <w:p w14:paraId="53945FD0" w14:textId="77777777" w:rsidR="009F5D4A" w:rsidRPr="000F2DB8" w:rsidRDefault="009F5D4A" w:rsidP="004907EA">
            <w:pPr>
              <w:tabs>
                <w:tab w:val="left" w:leader="dot" w:pos="1134"/>
              </w:tabs>
              <w:bidi/>
              <w:jc w:val="center"/>
              <w:rPr>
                <w:rFonts w:cs="B Nazanin"/>
                <w:b/>
                <w:bCs/>
                <w:color w:val="000000"/>
                <w:sz w:val="22"/>
                <w:szCs w:val="22"/>
                <w:lang w:bidi="fa-IR"/>
              </w:rPr>
            </w:pPr>
            <w:r w:rsidRPr="000F2DB8">
              <w:rPr>
                <w:rFonts w:cs="B Nazanin" w:hint="cs"/>
                <w:b/>
                <w:bCs/>
                <w:color w:val="000000"/>
                <w:sz w:val="22"/>
                <w:szCs w:val="22"/>
                <w:rtl/>
              </w:rPr>
              <w:t>تاريخ</w:t>
            </w:r>
          </w:p>
          <w:p w14:paraId="7E2C926B" w14:textId="77777777" w:rsidR="00077020" w:rsidRPr="000F2DB8" w:rsidRDefault="00077020" w:rsidP="004907EA">
            <w:pPr>
              <w:tabs>
                <w:tab w:val="left" w:leader="dot" w:pos="1134"/>
              </w:tabs>
              <w:bidi/>
              <w:rPr>
                <w:rFonts w:cs="B Nazanin"/>
                <w:b/>
                <w:bCs/>
                <w:color w:val="000000"/>
                <w:sz w:val="22"/>
                <w:szCs w:val="22"/>
              </w:rPr>
            </w:pPr>
          </w:p>
          <w:p w14:paraId="0EFA1FD1" w14:textId="77777777" w:rsidR="00077020" w:rsidRPr="000F2DB8" w:rsidRDefault="00077020" w:rsidP="004907EA">
            <w:pPr>
              <w:tabs>
                <w:tab w:val="left" w:leader="dot" w:pos="1134"/>
              </w:tabs>
              <w:bidi/>
              <w:rPr>
                <w:rFonts w:cs="B Nazanin"/>
                <w:b/>
                <w:bCs/>
                <w:color w:val="000000"/>
                <w:sz w:val="22"/>
                <w:szCs w:val="22"/>
              </w:rPr>
            </w:pPr>
          </w:p>
          <w:p w14:paraId="2CA33BAA" w14:textId="77777777" w:rsidR="00077020" w:rsidRPr="000F2DB8" w:rsidRDefault="00077020" w:rsidP="004907EA">
            <w:pPr>
              <w:tabs>
                <w:tab w:val="left" w:leader="dot" w:pos="1134"/>
              </w:tabs>
              <w:bidi/>
              <w:rPr>
                <w:rFonts w:cs="B Nazanin"/>
                <w:b/>
                <w:bCs/>
                <w:color w:val="000000"/>
                <w:sz w:val="22"/>
                <w:szCs w:val="22"/>
              </w:rPr>
            </w:pPr>
          </w:p>
          <w:p w14:paraId="0D34BF14" w14:textId="77777777" w:rsidR="00077020" w:rsidRPr="000F2DB8" w:rsidRDefault="00077020" w:rsidP="004907EA">
            <w:pPr>
              <w:tabs>
                <w:tab w:val="left" w:leader="dot" w:pos="1134"/>
              </w:tabs>
              <w:bidi/>
              <w:rPr>
                <w:rFonts w:cs="B Nazanin"/>
                <w:color w:val="000000"/>
                <w:sz w:val="22"/>
                <w:szCs w:val="22"/>
                <w:rtl/>
                <w:lang w:bidi="fa-IR"/>
              </w:rPr>
            </w:pPr>
          </w:p>
        </w:tc>
        <w:tc>
          <w:tcPr>
            <w:tcW w:w="3119" w:type="pct"/>
          </w:tcPr>
          <w:p w14:paraId="2F2D796D" w14:textId="0126CBF2" w:rsidR="004232C0" w:rsidRDefault="004232C0" w:rsidP="004232C0">
            <w:pPr>
              <w:tabs>
                <w:tab w:val="left" w:leader="dot" w:pos="1134"/>
              </w:tabs>
              <w:bidi/>
              <w:rPr>
                <w:rFonts w:cs="B Nazanin"/>
                <w:color w:val="000000"/>
                <w:sz w:val="22"/>
                <w:szCs w:val="22"/>
                <w:rtl/>
                <w:lang w:bidi="fa-IR"/>
              </w:rPr>
            </w:pPr>
            <w:r w:rsidRPr="000F2DB8">
              <w:rPr>
                <w:rFonts w:cs="B Nazanin" w:hint="cs"/>
                <w:color w:val="000000"/>
                <w:sz w:val="22"/>
                <w:szCs w:val="22"/>
                <w:rtl/>
                <w:lang w:bidi="fa-IR"/>
              </w:rPr>
              <w:t xml:space="preserve">تكميل اين قسمت اجباري </w:t>
            </w:r>
            <w:r w:rsidR="00725CBD">
              <w:rPr>
                <w:rFonts w:cs="B Nazanin"/>
                <w:color w:val="000000"/>
                <w:sz w:val="22"/>
                <w:szCs w:val="22"/>
                <w:rtl/>
                <w:lang w:bidi="fa-IR"/>
              </w:rPr>
              <w:t>است</w:t>
            </w:r>
            <w:r w:rsidRPr="000F2DB8">
              <w:rPr>
                <w:rFonts w:cs="B Nazanin" w:hint="cs"/>
                <w:color w:val="000000"/>
                <w:sz w:val="22"/>
                <w:szCs w:val="22"/>
                <w:rtl/>
                <w:lang w:bidi="fa-IR"/>
              </w:rPr>
              <w:t xml:space="preserve">. موضوع </w:t>
            </w:r>
            <w:r w:rsidR="00725CBD">
              <w:rPr>
                <w:rFonts w:cs="B Nazanin"/>
                <w:color w:val="000000"/>
                <w:sz w:val="22"/>
                <w:szCs w:val="22"/>
                <w:rtl/>
                <w:lang w:bidi="fa-IR"/>
              </w:rPr>
              <w:t>پا</w:t>
            </w:r>
            <w:r w:rsidR="00725CBD">
              <w:rPr>
                <w:rFonts w:cs="B Nazanin" w:hint="cs"/>
                <w:color w:val="000000"/>
                <w:sz w:val="22"/>
                <w:szCs w:val="22"/>
                <w:rtl/>
                <w:lang w:bidi="fa-IR"/>
              </w:rPr>
              <w:t>ی</w:t>
            </w:r>
            <w:r w:rsidR="00725CBD">
              <w:rPr>
                <w:rFonts w:cs="B Nazanin" w:hint="eastAsia"/>
                <w:color w:val="000000"/>
                <w:sz w:val="22"/>
                <w:szCs w:val="22"/>
                <w:rtl/>
                <w:lang w:bidi="fa-IR"/>
              </w:rPr>
              <w:t>ان‌نامه</w:t>
            </w:r>
            <w:r w:rsidRPr="000F2DB8">
              <w:rPr>
                <w:rFonts w:cs="B Nazanin" w:hint="cs"/>
                <w:color w:val="000000"/>
                <w:sz w:val="22"/>
                <w:szCs w:val="22"/>
                <w:rtl/>
                <w:lang w:bidi="fa-IR"/>
              </w:rPr>
              <w:t xml:space="preserve"> طبق ليست </w:t>
            </w:r>
            <w:r w:rsidRPr="002E4895">
              <w:rPr>
                <w:rFonts w:cs="B Nazanin"/>
                <w:color w:val="000000"/>
                <w:sz w:val="22"/>
                <w:szCs w:val="22"/>
                <w:rtl/>
                <w:lang w:bidi="fa-IR"/>
              </w:rPr>
              <w:t>طرح تحق</w:t>
            </w:r>
            <w:r w:rsidRPr="002E4895">
              <w:rPr>
                <w:rFonts w:cs="B Nazanin" w:hint="cs"/>
                <w:color w:val="000000"/>
                <w:sz w:val="22"/>
                <w:szCs w:val="22"/>
                <w:rtl/>
                <w:lang w:bidi="fa-IR"/>
              </w:rPr>
              <w:t>ی</w:t>
            </w:r>
            <w:r w:rsidRPr="002E4895">
              <w:rPr>
                <w:rFonts w:cs="B Nazanin" w:hint="eastAsia"/>
                <w:color w:val="000000"/>
                <w:sz w:val="22"/>
                <w:szCs w:val="22"/>
                <w:rtl/>
                <w:lang w:bidi="fa-IR"/>
              </w:rPr>
              <w:t>قات</w:t>
            </w:r>
            <w:r w:rsidRPr="002E4895">
              <w:rPr>
                <w:rFonts w:cs="B Nazanin" w:hint="cs"/>
                <w:color w:val="000000"/>
                <w:sz w:val="22"/>
                <w:szCs w:val="22"/>
                <w:rtl/>
                <w:lang w:bidi="fa-IR"/>
              </w:rPr>
              <w:t>ی</w:t>
            </w:r>
            <w:r w:rsidRPr="002E4895">
              <w:rPr>
                <w:rFonts w:cs="B Nazanin"/>
                <w:color w:val="000000"/>
                <w:sz w:val="22"/>
                <w:szCs w:val="22"/>
                <w:rtl/>
                <w:lang w:bidi="fa-IR"/>
              </w:rPr>
              <w:t xml:space="preserve"> جهت</w:t>
            </w:r>
            <w:r>
              <w:rPr>
                <w:rFonts w:cs="B Nazanin"/>
                <w:color w:val="000000"/>
                <w:sz w:val="22"/>
                <w:szCs w:val="22"/>
                <w:rtl/>
                <w:lang w:bidi="fa-IR"/>
              </w:rPr>
              <w:softHyphen/>
            </w:r>
            <w:r w:rsidRPr="002E4895">
              <w:rPr>
                <w:rFonts w:cs="B Nazanin"/>
                <w:color w:val="000000"/>
                <w:sz w:val="22"/>
                <w:szCs w:val="22"/>
                <w:rtl/>
                <w:lang w:bidi="fa-IR"/>
              </w:rPr>
              <w:t xml:space="preserve">دار </w:t>
            </w:r>
            <w:r>
              <w:rPr>
                <w:rFonts w:cs="B Nazanin" w:hint="cs"/>
                <w:color w:val="000000"/>
                <w:sz w:val="22"/>
                <w:szCs w:val="22"/>
                <w:rtl/>
                <w:lang w:bidi="fa-IR"/>
              </w:rPr>
              <w:t>استاد راهنما</w:t>
            </w:r>
            <w:r w:rsidRPr="000F2DB8">
              <w:rPr>
                <w:rFonts w:cs="B Nazanin" w:hint="cs"/>
                <w:color w:val="000000"/>
                <w:sz w:val="22"/>
                <w:szCs w:val="22"/>
                <w:rtl/>
                <w:lang w:bidi="fa-IR"/>
              </w:rPr>
              <w:t xml:space="preserve"> طبق </w:t>
            </w:r>
            <w:r>
              <w:rPr>
                <w:rFonts w:cs="B Nazanin" w:hint="cs"/>
                <w:color w:val="000000"/>
                <w:sz w:val="22"/>
                <w:szCs w:val="22"/>
                <w:rtl/>
                <w:lang w:bidi="fa-IR"/>
              </w:rPr>
              <w:t xml:space="preserve">جلسه </w:t>
            </w:r>
            <w:r w:rsidRPr="000F2DB8">
              <w:rPr>
                <w:rFonts w:cs="B Nazanin" w:hint="cs"/>
                <w:color w:val="000000"/>
                <w:sz w:val="22"/>
                <w:szCs w:val="22"/>
                <w:rtl/>
                <w:lang w:bidi="fa-IR"/>
              </w:rPr>
              <w:t xml:space="preserve">شماره </w:t>
            </w:r>
            <w:r>
              <w:rPr>
                <w:rFonts w:cs="B Nazanin" w:hint="cs"/>
                <w:color w:val="000000"/>
                <w:sz w:val="22"/>
                <w:szCs w:val="22"/>
                <w:rtl/>
                <w:lang w:bidi="fa-IR"/>
              </w:rPr>
              <w:t>................</w:t>
            </w:r>
            <w:r w:rsidRPr="000F2DB8">
              <w:rPr>
                <w:rFonts w:cs="B Nazanin" w:hint="cs"/>
                <w:color w:val="000000"/>
                <w:sz w:val="22"/>
                <w:szCs w:val="22"/>
                <w:rtl/>
                <w:lang w:bidi="fa-IR"/>
              </w:rPr>
              <w:t xml:space="preserve"> مورخ </w:t>
            </w:r>
            <w:r>
              <w:rPr>
                <w:rFonts w:cs="B Nazanin" w:hint="cs"/>
                <w:color w:val="000000"/>
                <w:sz w:val="22"/>
                <w:szCs w:val="22"/>
                <w:rtl/>
                <w:lang w:bidi="fa-IR"/>
              </w:rPr>
              <w:t xml:space="preserve">..................... </w:t>
            </w:r>
            <w:r w:rsidR="00725CBD">
              <w:rPr>
                <w:rFonts w:cs="B Nazanin"/>
                <w:color w:val="000000"/>
                <w:sz w:val="22"/>
                <w:szCs w:val="22"/>
                <w:rtl/>
                <w:lang w:bidi="fa-IR"/>
              </w:rPr>
              <w:t>است</w:t>
            </w:r>
            <w:r>
              <w:rPr>
                <w:rFonts w:cs="B Nazanin" w:hint="cs"/>
                <w:color w:val="000000"/>
                <w:sz w:val="22"/>
                <w:szCs w:val="22"/>
                <w:rtl/>
                <w:lang w:bidi="fa-IR"/>
              </w:rPr>
              <w:t>.</w:t>
            </w:r>
          </w:p>
          <w:p w14:paraId="4554D70F" w14:textId="7E9828DB" w:rsidR="00077020" w:rsidRPr="000F2DB8" w:rsidRDefault="004232C0" w:rsidP="004232C0">
            <w:pPr>
              <w:tabs>
                <w:tab w:val="left" w:leader="dot" w:pos="1134"/>
              </w:tabs>
              <w:bidi/>
              <w:rPr>
                <w:rFonts w:cs="B Nazanin"/>
                <w:color w:val="000000"/>
                <w:sz w:val="22"/>
                <w:szCs w:val="22"/>
                <w:rtl/>
                <w:lang w:bidi="fa-IR"/>
              </w:rPr>
            </w:pPr>
            <w:r w:rsidRPr="000F2DB8">
              <w:rPr>
                <w:rFonts w:cs="B Nazanin" w:hint="cs"/>
                <w:b/>
                <w:bCs/>
                <w:color w:val="000000"/>
                <w:sz w:val="22"/>
                <w:szCs w:val="22"/>
                <w:rtl/>
                <w:lang w:bidi="fa-IR"/>
              </w:rPr>
              <w:t xml:space="preserve">عنوان </w:t>
            </w:r>
            <w:r w:rsidRPr="002E4895">
              <w:rPr>
                <w:rFonts w:cs="B Nazanin"/>
                <w:color w:val="000000"/>
                <w:sz w:val="22"/>
                <w:szCs w:val="22"/>
                <w:rtl/>
                <w:lang w:bidi="fa-IR"/>
              </w:rPr>
              <w:t>طرح تحق</w:t>
            </w:r>
            <w:r w:rsidRPr="002E4895">
              <w:rPr>
                <w:rFonts w:cs="B Nazanin" w:hint="cs"/>
                <w:color w:val="000000"/>
                <w:sz w:val="22"/>
                <w:szCs w:val="22"/>
                <w:rtl/>
                <w:lang w:bidi="fa-IR"/>
              </w:rPr>
              <w:t>ی</w:t>
            </w:r>
            <w:r w:rsidRPr="002E4895">
              <w:rPr>
                <w:rFonts w:cs="B Nazanin" w:hint="eastAsia"/>
                <w:color w:val="000000"/>
                <w:sz w:val="22"/>
                <w:szCs w:val="22"/>
                <w:rtl/>
                <w:lang w:bidi="fa-IR"/>
              </w:rPr>
              <w:t>قات</w:t>
            </w:r>
            <w:r w:rsidRPr="002E4895">
              <w:rPr>
                <w:rFonts w:cs="B Nazanin" w:hint="cs"/>
                <w:color w:val="000000"/>
                <w:sz w:val="22"/>
                <w:szCs w:val="22"/>
                <w:rtl/>
                <w:lang w:bidi="fa-IR"/>
              </w:rPr>
              <w:t>ی</w:t>
            </w:r>
            <w:r w:rsidRPr="002E4895">
              <w:rPr>
                <w:rFonts w:cs="B Nazanin"/>
                <w:color w:val="000000"/>
                <w:sz w:val="22"/>
                <w:szCs w:val="22"/>
                <w:rtl/>
                <w:lang w:bidi="fa-IR"/>
              </w:rPr>
              <w:t xml:space="preserve"> جهت</w:t>
            </w:r>
            <w:r>
              <w:rPr>
                <w:rFonts w:cs="B Nazanin"/>
                <w:color w:val="000000"/>
                <w:sz w:val="22"/>
                <w:szCs w:val="22"/>
                <w:rtl/>
                <w:lang w:bidi="fa-IR"/>
              </w:rPr>
              <w:softHyphen/>
            </w:r>
            <w:r w:rsidRPr="002E4895">
              <w:rPr>
                <w:rFonts w:cs="B Nazanin"/>
                <w:color w:val="000000"/>
                <w:sz w:val="22"/>
                <w:szCs w:val="22"/>
                <w:rtl/>
                <w:lang w:bidi="fa-IR"/>
              </w:rPr>
              <w:t>دار</w:t>
            </w:r>
            <w:r w:rsidRPr="000F2DB8">
              <w:rPr>
                <w:rFonts w:cs="B Nazanin" w:hint="cs"/>
                <w:b/>
                <w:bCs/>
                <w:color w:val="000000"/>
                <w:sz w:val="22"/>
                <w:szCs w:val="22"/>
                <w:rtl/>
                <w:lang w:bidi="fa-IR"/>
              </w:rPr>
              <w:t>:</w:t>
            </w:r>
          </w:p>
        </w:tc>
      </w:tr>
    </w:tbl>
    <w:p w14:paraId="3CF09B92" w14:textId="3EA7017B" w:rsidR="007A2D84" w:rsidRPr="00B10EDB" w:rsidRDefault="007A2D84" w:rsidP="004907EA">
      <w:pPr>
        <w:pStyle w:val="ListParagraph"/>
        <w:numPr>
          <w:ilvl w:val="0"/>
          <w:numId w:val="29"/>
        </w:numPr>
        <w:bidi/>
        <w:spacing w:line="259" w:lineRule="auto"/>
        <w:rPr>
          <w:rFonts w:asciiTheme="minorHAnsi" w:eastAsiaTheme="minorHAnsi" w:hAnsiTheme="minorHAnsi" w:cs="B Nazanin"/>
          <w:b/>
          <w:bCs/>
          <w:sz w:val="28"/>
          <w:szCs w:val="28"/>
          <w:rtl/>
          <w:lang w:bidi="fa-IR"/>
        </w:rPr>
      </w:pPr>
      <w:r w:rsidRPr="00B10EDB">
        <w:rPr>
          <w:rFonts w:asciiTheme="minorHAnsi" w:eastAsiaTheme="minorHAnsi" w:hAnsiTheme="minorHAnsi" w:cs="B Nazanin" w:hint="cs"/>
          <w:b/>
          <w:bCs/>
          <w:sz w:val="28"/>
          <w:szCs w:val="28"/>
          <w:rtl/>
          <w:lang w:bidi="fa-IR"/>
        </w:rPr>
        <w:lastRenderedPageBreak/>
        <w:t xml:space="preserve">نوع و تعداد و هزینه </w:t>
      </w:r>
      <w:r w:rsidR="00725CBD">
        <w:rPr>
          <w:rFonts w:asciiTheme="minorHAnsi" w:eastAsiaTheme="minorHAnsi" w:hAnsiTheme="minorHAnsi" w:cs="B Nazanin"/>
          <w:b/>
          <w:bCs/>
          <w:sz w:val="28"/>
          <w:szCs w:val="28"/>
          <w:rtl/>
          <w:lang w:bidi="fa-IR"/>
        </w:rPr>
        <w:t>آزما</w:t>
      </w:r>
      <w:r w:rsidR="00725CBD">
        <w:rPr>
          <w:rFonts w:asciiTheme="minorHAnsi" w:eastAsiaTheme="minorHAnsi" w:hAnsiTheme="minorHAnsi" w:cs="B Nazanin" w:hint="cs"/>
          <w:b/>
          <w:bCs/>
          <w:sz w:val="28"/>
          <w:szCs w:val="28"/>
          <w:rtl/>
          <w:lang w:bidi="fa-IR"/>
        </w:rPr>
        <w:t>ی</w:t>
      </w:r>
      <w:r w:rsidR="00725CBD">
        <w:rPr>
          <w:rFonts w:asciiTheme="minorHAnsi" w:eastAsiaTheme="minorHAnsi" w:hAnsiTheme="minorHAnsi" w:cs="B Nazanin" w:hint="eastAsia"/>
          <w:b/>
          <w:bCs/>
          <w:sz w:val="28"/>
          <w:szCs w:val="28"/>
          <w:rtl/>
          <w:lang w:bidi="fa-IR"/>
        </w:rPr>
        <w:t>ش‌ها</w:t>
      </w:r>
    </w:p>
    <w:tbl>
      <w:tblPr>
        <w:tblStyle w:val="TableGrid1"/>
        <w:bidiVisual/>
        <w:tblW w:w="5000" w:type="pct"/>
        <w:jc w:val="center"/>
        <w:tblLook w:val="04A0" w:firstRow="1" w:lastRow="0" w:firstColumn="1" w:lastColumn="0" w:noHBand="0" w:noVBand="1"/>
      </w:tblPr>
      <w:tblGrid>
        <w:gridCol w:w="747"/>
        <w:gridCol w:w="3153"/>
        <w:gridCol w:w="727"/>
        <w:gridCol w:w="2702"/>
        <w:gridCol w:w="1690"/>
      </w:tblGrid>
      <w:tr w:rsidR="007A2D84" w:rsidRPr="00B10EDB" w14:paraId="3E2E8C2D" w14:textId="77777777" w:rsidTr="00B10EDB">
        <w:trPr>
          <w:trHeight w:val="288"/>
          <w:jc w:val="center"/>
        </w:trPr>
        <w:tc>
          <w:tcPr>
            <w:tcW w:w="392" w:type="pct"/>
            <w:shd w:val="clear" w:color="auto" w:fill="FBD4B4" w:themeFill="accent6" w:themeFillTint="66"/>
          </w:tcPr>
          <w:p w14:paraId="758D0E25"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ردیف</w:t>
            </w:r>
          </w:p>
        </w:tc>
        <w:tc>
          <w:tcPr>
            <w:tcW w:w="1761" w:type="pct"/>
            <w:shd w:val="clear" w:color="auto" w:fill="FBD4B4" w:themeFill="accent6" w:themeFillTint="66"/>
          </w:tcPr>
          <w:p w14:paraId="3F64A70A"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نوع آزمایش</w:t>
            </w:r>
          </w:p>
        </w:tc>
        <w:tc>
          <w:tcPr>
            <w:tcW w:w="388" w:type="pct"/>
            <w:shd w:val="clear" w:color="auto" w:fill="FBD4B4" w:themeFill="accent6" w:themeFillTint="66"/>
          </w:tcPr>
          <w:p w14:paraId="1368FF61"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تعداد</w:t>
            </w:r>
          </w:p>
        </w:tc>
        <w:tc>
          <w:tcPr>
            <w:tcW w:w="1510" w:type="pct"/>
            <w:shd w:val="clear" w:color="auto" w:fill="FBD4B4" w:themeFill="accent6" w:themeFillTint="66"/>
          </w:tcPr>
          <w:p w14:paraId="3E19F06C"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محل انجام</w:t>
            </w:r>
          </w:p>
        </w:tc>
        <w:tc>
          <w:tcPr>
            <w:tcW w:w="949" w:type="pct"/>
            <w:shd w:val="clear" w:color="auto" w:fill="FBD4B4" w:themeFill="accent6" w:themeFillTint="66"/>
          </w:tcPr>
          <w:p w14:paraId="04294451"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هزینه</w:t>
            </w:r>
          </w:p>
        </w:tc>
      </w:tr>
      <w:tr w:rsidR="007A2D84" w:rsidRPr="007A2D84" w14:paraId="67E75530" w14:textId="77777777" w:rsidTr="00B10EDB">
        <w:trPr>
          <w:trHeight w:val="288"/>
          <w:jc w:val="center"/>
        </w:trPr>
        <w:tc>
          <w:tcPr>
            <w:tcW w:w="392" w:type="pct"/>
          </w:tcPr>
          <w:p w14:paraId="1AC46F65" w14:textId="77777777" w:rsidR="007A2D84" w:rsidRPr="00B10EDB" w:rsidRDefault="00B10EDB" w:rsidP="004907EA">
            <w:pPr>
              <w:bidi/>
              <w:jc w:val="center"/>
              <w:rPr>
                <w:rFonts w:cs="B Nazanin"/>
                <w:rtl/>
                <w:lang w:bidi="fa-IR"/>
              </w:rPr>
            </w:pPr>
            <w:r w:rsidRPr="00B10EDB">
              <w:rPr>
                <w:rFonts w:cs="B Nazanin" w:hint="cs"/>
                <w:rtl/>
                <w:lang w:bidi="fa-IR"/>
              </w:rPr>
              <w:t>1</w:t>
            </w:r>
          </w:p>
        </w:tc>
        <w:tc>
          <w:tcPr>
            <w:tcW w:w="1761" w:type="pct"/>
          </w:tcPr>
          <w:p w14:paraId="7CF22F62" w14:textId="77777777" w:rsidR="007A2D84" w:rsidRPr="00B10EDB" w:rsidRDefault="007A2D84" w:rsidP="004907EA">
            <w:pPr>
              <w:bidi/>
              <w:jc w:val="center"/>
              <w:rPr>
                <w:rFonts w:cs="B Nazanin"/>
                <w:b/>
                <w:bCs/>
                <w:rtl/>
                <w:lang w:bidi="fa-IR"/>
              </w:rPr>
            </w:pPr>
          </w:p>
        </w:tc>
        <w:tc>
          <w:tcPr>
            <w:tcW w:w="388" w:type="pct"/>
          </w:tcPr>
          <w:p w14:paraId="7210BD8E" w14:textId="77777777" w:rsidR="007A2D84" w:rsidRPr="00B10EDB" w:rsidRDefault="007A2D84" w:rsidP="004907EA">
            <w:pPr>
              <w:bidi/>
              <w:jc w:val="center"/>
              <w:rPr>
                <w:rFonts w:cs="B Nazanin"/>
                <w:b/>
                <w:bCs/>
                <w:rtl/>
                <w:lang w:bidi="fa-IR"/>
              </w:rPr>
            </w:pPr>
          </w:p>
        </w:tc>
        <w:tc>
          <w:tcPr>
            <w:tcW w:w="1510" w:type="pct"/>
          </w:tcPr>
          <w:p w14:paraId="0744F3A4" w14:textId="77777777" w:rsidR="007A2D84" w:rsidRPr="00B10EDB" w:rsidRDefault="007A2D84" w:rsidP="004907EA">
            <w:pPr>
              <w:bidi/>
              <w:jc w:val="center"/>
              <w:rPr>
                <w:rFonts w:cs="B Nazanin"/>
                <w:b/>
                <w:bCs/>
                <w:rtl/>
                <w:lang w:bidi="fa-IR"/>
              </w:rPr>
            </w:pPr>
          </w:p>
        </w:tc>
        <w:tc>
          <w:tcPr>
            <w:tcW w:w="949" w:type="pct"/>
          </w:tcPr>
          <w:p w14:paraId="7B438236" w14:textId="77777777" w:rsidR="007A2D84" w:rsidRPr="00B10EDB" w:rsidRDefault="007A2D84" w:rsidP="004907EA">
            <w:pPr>
              <w:bidi/>
              <w:jc w:val="center"/>
              <w:rPr>
                <w:rFonts w:cs="B Nazanin"/>
                <w:b/>
                <w:bCs/>
                <w:rtl/>
                <w:lang w:bidi="fa-IR"/>
              </w:rPr>
            </w:pPr>
          </w:p>
        </w:tc>
      </w:tr>
      <w:tr w:rsidR="007A2D84" w:rsidRPr="007A2D84" w14:paraId="40A46CB4" w14:textId="77777777" w:rsidTr="00B10EDB">
        <w:trPr>
          <w:trHeight w:val="288"/>
          <w:jc w:val="center"/>
        </w:trPr>
        <w:tc>
          <w:tcPr>
            <w:tcW w:w="392" w:type="pct"/>
          </w:tcPr>
          <w:p w14:paraId="30BC1124" w14:textId="77777777" w:rsidR="007A2D84" w:rsidRPr="00B10EDB" w:rsidRDefault="00B10EDB" w:rsidP="004907EA">
            <w:pPr>
              <w:bidi/>
              <w:jc w:val="center"/>
              <w:rPr>
                <w:rFonts w:cs="B Nazanin"/>
                <w:rtl/>
                <w:lang w:bidi="fa-IR"/>
              </w:rPr>
            </w:pPr>
            <w:r w:rsidRPr="00B10EDB">
              <w:rPr>
                <w:rFonts w:cs="B Nazanin" w:hint="cs"/>
                <w:rtl/>
                <w:lang w:bidi="fa-IR"/>
              </w:rPr>
              <w:t>2</w:t>
            </w:r>
          </w:p>
        </w:tc>
        <w:tc>
          <w:tcPr>
            <w:tcW w:w="1761" w:type="pct"/>
          </w:tcPr>
          <w:p w14:paraId="39EA71D6" w14:textId="77777777" w:rsidR="007A2D84" w:rsidRPr="00B10EDB" w:rsidRDefault="007A2D84" w:rsidP="004907EA">
            <w:pPr>
              <w:bidi/>
              <w:jc w:val="center"/>
              <w:rPr>
                <w:rFonts w:cs="B Nazanin"/>
                <w:b/>
                <w:bCs/>
                <w:rtl/>
                <w:lang w:bidi="fa-IR"/>
              </w:rPr>
            </w:pPr>
          </w:p>
        </w:tc>
        <w:tc>
          <w:tcPr>
            <w:tcW w:w="388" w:type="pct"/>
          </w:tcPr>
          <w:p w14:paraId="721DFDD3" w14:textId="77777777" w:rsidR="007A2D84" w:rsidRPr="00B10EDB" w:rsidRDefault="007A2D84" w:rsidP="004907EA">
            <w:pPr>
              <w:bidi/>
              <w:jc w:val="center"/>
              <w:rPr>
                <w:rFonts w:cs="B Nazanin"/>
                <w:b/>
                <w:bCs/>
                <w:rtl/>
                <w:lang w:bidi="fa-IR"/>
              </w:rPr>
            </w:pPr>
          </w:p>
        </w:tc>
        <w:tc>
          <w:tcPr>
            <w:tcW w:w="1510" w:type="pct"/>
          </w:tcPr>
          <w:p w14:paraId="039F74C0" w14:textId="77777777" w:rsidR="007A2D84" w:rsidRPr="00B10EDB" w:rsidRDefault="007A2D84" w:rsidP="004907EA">
            <w:pPr>
              <w:bidi/>
              <w:jc w:val="center"/>
              <w:rPr>
                <w:rFonts w:cs="B Nazanin"/>
                <w:b/>
                <w:bCs/>
                <w:rtl/>
                <w:lang w:bidi="fa-IR"/>
              </w:rPr>
            </w:pPr>
          </w:p>
        </w:tc>
        <w:tc>
          <w:tcPr>
            <w:tcW w:w="949" w:type="pct"/>
          </w:tcPr>
          <w:p w14:paraId="174EAF36" w14:textId="77777777" w:rsidR="007A2D84" w:rsidRPr="00B10EDB" w:rsidRDefault="007A2D84" w:rsidP="004907EA">
            <w:pPr>
              <w:bidi/>
              <w:jc w:val="center"/>
              <w:rPr>
                <w:rFonts w:cs="B Nazanin"/>
                <w:b/>
                <w:bCs/>
                <w:rtl/>
                <w:lang w:bidi="fa-IR"/>
              </w:rPr>
            </w:pPr>
          </w:p>
        </w:tc>
      </w:tr>
      <w:tr w:rsidR="007A2D84" w:rsidRPr="007A2D84" w14:paraId="4B9A16B5" w14:textId="77777777" w:rsidTr="00B10EDB">
        <w:trPr>
          <w:trHeight w:val="288"/>
          <w:jc w:val="center"/>
        </w:trPr>
        <w:tc>
          <w:tcPr>
            <w:tcW w:w="392" w:type="pct"/>
          </w:tcPr>
          <w:p w14:paraId="7EEB172B" w14:textId="77777777" w:rsidR="007A2D84" w:rsidRPr="00B10EDB" w:rsidRDefault="00B10EDB" w:rsidP="004907EA">
            <w:pPr>
              <w:bidi/>
              <w:jc w:val="center"/>
              <w:rPr>
                <w:rFonts w:cs="B Nazanin"/>
                <w:lang w:bidi="fa-IR"/>
              </w:rPr>
            </w:pPr>
            <w:r w:rsidRPr="00B10EDB">
              <w:rPr>
                <w:rFonts w:cs="B Nazanin" w:hint="cs"/>
                <w:rtl/>
                <w:lang w:bidi="fa-IR"/>
              </w:rPr>
              <w:t>3</w:t>
            </w:r>
          </w:p>
        </w:tc>
        <w:tc>
          <w:tcPr>
            <w:tcW w:w="1761" w:type="pct"/>
          </w:tcPr>
          <w:p w14:paraId="1BE4CE66" w14:textId="77777777" w:rsidR="007A2D84" w:rsidRPr="00B10EDB" w:rsidRDefault="007A2D84" w:rsidP="004907EA">
            <w:pPr>
              <w:bidi/>
              <w:jc w:val="center"/>
              <w:rPr>
                <w:rFonts w:cs="B Nazanin"/>
                <w:b/>
                <w:bCs/>
                <w:rtl/>
                <w:lang w:bidi="fa-IR"/>
              </w:rPr>
            </w:pPr>
          </w:p>
        </w:tc>
        <w:tc>
          <w:tcPr>
            <w:tcW w:w="388" w:type="pct"/>
          </w:tcPr>
          <w:p w14:paraId="33CEE99C" w14:textId="77777777" w:rsidR="007A2D84" w:rsidRPr="00B10EDB" w:rsidRDefault="007A2D84" w:rsidP="004907EA">
            <w:pPr>
              <w:bidi/>
              <w:jc w:val="center"/>
              <w:rPr>
                <w:rFonts w:cs="B Nazanin"/>
                <w:b/>
                <w:bCs/>
                <w:rtl/>
                <w:lang w:bidi="fa-IR"/>
              </w:rPr>
            </w:pPr>
          </w:p>
        </w:tc>
        <w:tc>
          <w:tcPr>
            <w:tcW w:w="1510" w:type="pct"/>
          </w:tcPr>
          <w:p w14:paraId="23E4D53F" w14:textId="77777777" w:rsidR="007A2D84" w:rsidRPr="00B10EDB" w:rsidRDefault="007A2D84" w:rsidP="004907EA">
            <w:pPr>
              <w:bidi/>
              <w:jc w:val="center"/>
              <w:rPr>
                <w:rFonts w:cs="B Nazanin"/>
                <w:b/>
                <w:bCs/>
                <w:rtl/>
                <w:lang w:bidi="fa-IR"/>
              </w:rPr>
            </w:pPr>
          </w:p>
        </w:tc>
        <w:tc>
          <w:tcPr>
            <w:tcW w:w="949" w:type="pct"/>
          </w:tcPr>
          <w:p w14:paraId="1CD5A7FB" w14:textId="77777777" w:rsidR="007A2D84" w:rsidRPr="00B10EDB" w:rsidRDefault="007A2D84" w:rsidP="004907EA">
            <w:pPr>
              <w:bidi/>
              <w:jc w:val="center"/>
              <w:rPr>
                <w:rFonts w:cs="B Nazanin"/>
                <w:b/>
                <w:bCs/>
                <w:rtl/>
                <w:lang w:bidi="fa-IR"/>
              </w:rPr>
            </w:pPr>
          </w:p>
        </w:tc>
      </w:tr>
      <w:tr w:rsidR="007A2D84" w:rsidRPr="007A2D84" w14:paraId="1A44EDCF" w14:textId="77777777" w:rsidTr="00B10EDB">
        <w:trPr>
          <w:trHeight w:val="288"/>
          <w:jc w:val="center"/>
        </w:trPr>
        <w:tc>
          <w:tcPr>
            <w:tcW w:w="392" w:type="pct"/>
          </w:tcPr>
          <w:p w14:paraId="71660561" w14:textId="77777777" w:rsidR="007A2D84" w:rsidRPr="00B10EDB" w:rsidRDefault="00B10EDB" w:rsidP="004907EA">
            <w:pPr>
              <w:bidi/>
              <w:jc w:val="center"/>
              <w:rPr>
                <w:rFonts w:cs="B Nazanin"/>
                <w:lang w:bidi="fa-IR"/>
              </w:rPr>
            </w:pPr>
            <w:r w:rsidRPr="00B10EDB">
              <w:rPr>
                <w:rFonts w:cs="B Nazanin" w:hint="cs"/>
                <w:rtl/>
                <w:lang w:bidi="fa-IR"/>
              </w:rPr>
              <w:t>4</w:t>
            </w:r>
          </w:p>
        </w:tc>
        <w:tc>
          <w:tcPr>
            <w:tcW w:w="1761" w:type="pct"/>
          </w:tcPr>
          <w:p w14:paraId="71E93C18" w14:textId="77777777" w:rsidR="007A2D84" w:rsidRPr="00B10EDB" w:rsidRDefault="007A2D84" w:rsidP="004907EA">
            <w:pPr>
              <w:bidi/>
              <w:jc w:val="center"/>
              <w:rPr>
                <w:rFonts w:cs="B Nazanin"/>
                <w:b/>
                <w:bCs/>
                <w:rtl/>
                <w:lang w:bidi="fa-IR"/>
              </w:rPr>
            </w:pPr>
          </w:p>
        </w:tc>
        <w:tc>
          <w:tcPr>
            <w:tcW w:w="388" w:type="pct"/>
          </w:tcPr>
          <w:p w14:paraId="1BB34741" w14:textId="77777777" w:rsidR="007A2D84" w:rsidRPr="00B10EDB" w:rsidRDefault="007A2D84" w:rsidP="004907EA">
            <w:pPr>
              <w:bidi/>
              <w:jc w:val="center"/>
              <w:rPr>
                <w:rFonts w:cs="B Nazanin"/>
                <w:b/>
                <w:bCs/>
                <w:rtl/>
                <w:lang w:bidi="fa-IR"/>
              </w:rPr>
            </w:pPr>
          </w:p>
        </w:tc>
        <w:tc>
          <w:tcPr>
            <w:tcW w:w="1510" w:type="pct"/>
          </w:tcPr>
          <w:p w14:paraId="47C136B2" w14:textId="77777777" w:rsidR="007A2D84" w:rsidRPr="00B10EDB" w:rsidRDefault="007A2D84" w:rsidP="004907EA">
            <w:pPr>
              <w:bidi/>
              <w:jc w:val="center"/>
              <w:rPr>
                <w:rFonts w:cs="B Nazanin"/>
                <w:b/>
                <w:bCs/>
                <w:rtl/>
                <w:lang w:bidi="fa-IR"/>
              </w:rPr>
            </w:pPr>
          </w:p>
        </w:tc>
        <w:tc>
          <w:tcPr>
            <w:tcW w:w="949" w:type="pct"/>
          </w:tcPr>
          <w:p w14:paraId="5A5C1956" w14:textId="77777777" w:rsidR="007A2D84" w:rsidRPr="00B10EDB" w:rsidRDefault="007A2D84" w:rsidP="004907EA">
            <w:pPr>
              <w:bidi/>
              <w:jc w:val="center"/>
              <w:rPr>
                <w:rFonts w:cs="B Nazanin"/>
                <w:b/>
                <w:bCs/>
                <w:rtl/>
                <w:lang w:bidi="fa-IR"/>
              </w:rPr>
            </w:pPr>
          </w:p>
        </w:tc>
      </w:tr>
      <w:tr w:rsidR="007A2D84" w:rsidRPr="007A2D84" w14:paraId="6C235571" w14:textId="77777777" w:rsidTr="00B10EDB">
        <w:trPr>
          <w:trHeight w:val="288"/>
          <w:jc w:val="center"/>
        </w:trPr>
        <w:tc>
          <w:tcPr>
            <w:tcW w:w="392" w:type="pct"/>
          </w:tcPr>
          <w:p w14:paraId="6163D173" w14:textId="77777777" w:rsidR="007A2D84" w:rsidRPr="00B10EDB" w:rsidRDefault="00B10EDB" w:rsidP="004907EA">
            <w:pPr>
              <w:bidi/>
              <w:jc w:val="center"/>
              <w:rPr>
                <w:rFonts w:cs="B Nazanin"/>
                <w:lang w:bidi="fa-IR"/>
              </w:rPr>
            </w:pPr>
            <w:r w:rsidRPr="00B10EDB">
              <w:rPr>
                <w:rFonts w:cs="B Nazanin" w:hint="cs"/>
                <w:rtl/>
                <w:lang w:bidi="fa-IR"/>
              </w:rPr>
              <w:t>5</w:t>
            </w:r>
          </w:p>
        </w:tc>
        <w:tc>
          <w:tcPr>
            <w:tcW w:w="1761" w:type="pct"/>
          </w:tcPr>
          <w:p w14:paraId="4D670BE8" w14:textId="77777777" w:rsidR="007A2D84" w:rsidRPr="00B10EDB" w:rsidRDefault="007A2D84" w:rsidP="004907EA">
            <w:pPr>
              <w:bidi/>
              <w:jc w:val="center"/>
              <w:rPr>
                <w:rFonts w:cs="B Nazanin"/>
                <w:b/>
                <w:bCs/>
                <w:rtl/>
                <w:lang w:bidi="fa-IR"/>
              </w:rPr>
            </w:pPr>
          </w:p>
        </w:tc>
        <w:tc>
          <w:tcPr>
            <w:tcW w:w="388" w:type="pct"/>
          </w:tcPr>
          <w:p w14:paraId="0540A90A" w14:textId="77777777" w:rsidR="007A2D84" w:rsidRPr="00B10EDB" w:rsidRDefault="007A2D84" w:rsidP="004907EA">
            <w:pPr>
              <w:bidi/>
              <w:jc w:val="center"/>
              <w:rPr>
                <w:rFonts w:cs="B Nazanin"/>
                <w:b/>
                <w:bCs/>
                <w:rtl/>
                <w:lang w:bidi="fa-IR"/>
              </w:rPr>
            </w:pPr>
          </w:p>
        </w:tc>
        <w:tc>
          <w:tcPr>
            <w:tcW w:w="1510" w:type="pct"/>
          </w:tcPr>
          <w:p w14:paraId="1CA18B60" w14:textId="77777777" w:rsidR="007A2D84" w:rsidRPr="00B10EDB" w:rsidRDefault="007A2D84" w:rsidP="004907EA">
            <w:pPr>
              <w:bidi/>
              <w:jc w:val="center"/>
              <w:rPr>
                <w:rFonts w:cs="B Nazanin"/>
                <w:b/>
                <w:bCs/>
                <w:rtl/>
                <w:lang w:bidi="fa-IR"/>
              </w:rPr>
            </w:pPr>
          </w:p>
        </w:tc>
        <w:tc>
          <w:tcPr>
            <w:tcW w:w="949" w:type="pct"/>
          </w:tcPr>
          <w:p w14:paraId="7C6C91D3" w14:textId="77777777" w:rsidR="007A2D84" w:rsidRPr="00B10EDB" w:rsidRDefault="007A2D84" w:rsidP="004907EA">
            <w:pPr>
              <w:bidi/>
              <w:jc w:val="center"/>
              <w:rPr>
                <w:rFonts w:cs="B Nazanin"/>
                <w:b/>
                <w:bCs/>
                <w:rtl/>
                <w:lang w:bidi="fa-IR"/>
              </w:rPr>
            </w:pPr>
          </w:p>
        </w:tc>
      </w:tr>
      <w:tr w:rsidR="007A2D84" w:rsidRPr="007A2D84" w14:paraId="64133297" w14:textId="77777777" w:rsidTr="00B10EDB">
        <w:trPr>
          <w:trHeight w:val="288"/>
          <w:jc w:val="center"/>
        </w:trPr>
        <w:tc>
          <w:tcPr>
            <w:tcW w:w="4051" w:type="pct"/>
            <w:gridSpan w:val="4"/>
          </w:tcPr>
          <w:p w14:paraId="2291D1C1" w14:textId="77777777" w:rsidR="007A2D84" w:rsidRPr="00B10EDB" w:rsidRDefault="007A2D84" w:rsidP="004907EA">
            <w:pPr>
              <w:bidi/>
              <w:jc w:val="center"/>
              <w:rPr>
                <w:rFonts w:cs="B Nazanin"/>
                <w:b/>
                <w:bCs/>
                <w:sz w:val="28"/>
                <w:szCs w:val="28"/>
                <w:rtl/>
                <w:lang w:bidi="fa-IR"/>
              </w:rPr>
            </w:pPr>
            <w:r w:rsidRPr="00B10EDB">
              <w:rPr>
                <w:rFonts w:cs="B Nazanin" w:hint="cs"/>
                <w:b/>
                <w:bCs/>
                <w:sz w:val="28"/>
                <w:szCs w:val="28"/>
                <w:rtl/>
                <w:lang w:bidi="fa-IR"/>
              </w:rPr>
              <w:t>مجموع</w:t>
            </w:r>
          </w:p>
        </w:tc>
        <w:tc>
          <w:tcPr>
            <w:tcW w:w="949" w:type="pct"/>
          </w:tcPr>
          <w:p w14:paraId="4F289CC6" w14:textId="77777777" w:rsidR="007A2D84" w:rsidRPr="00B10EDB" w:rsidRDefault="007A2D84" w:rsidP="004907EA">
            <w:pPr>
              <w:bidi/>
              <w:jc w:val="center"/>
              <w:rPr>
                <w:rFonts w:cs="B Nazanin"/>
                <w:b/>
                <w:bCs/>
                <w:sz w:val="28"/>
                <w:szCs w:val="28"/>
                <w:rtl/>
                <w:lang w:bidi="fa-IR"/>
              </w:rPr>
            </w:pPr>
          </w:p>
        </w:tc>
      </w:tr>
    </w:tbl>
    <w:p w14:paraId="4F88C2D1" w14:textId="77777777" w:rsidR="007A2D84" w:rsidRPr="007A2D84" w:rsidRDefault="007A2D84" w:rsidP="004907EA">
      <w:pPr>
        <w:bidi/>
        <w:rPr>
          <w:rFonts w:cs="B Nazanin"/>
          <w:b/>
          <w:bCs/>
          <w:sz w:val="28"/>
          <w:szCs w:val="28"/>
        </w:rPr>
      </w:pPr>
    </w:p>
    <w:p w14:paraId="4CA69E59" w14:textId="77777777" w:rsidR="007A2D84" w:rsidRPr="007A2D84" w:rsidRDefault="007A2D84" w:rsidP="004907EA">
      <w:pPr>
        <w:bidi/>
        <w:rPr>
          <w:rFonts w:cs="B Nazanin"/>
          <w:b/>
          <w:bCs/>
          <w:sz w:val="28"/>
          <w:szCs w:val="28"/>
        </w:rPr>
      </w:pPr>
    </w:p>
    <w:p w14:paraId="2F158EAE" w14:textId="77777777" w:rsidR="007A2D84" w:rsidRPr="00B10EDB" w:rsidRDefault="007A2D84" w:rsidP="004907EA">
      <w:pPr>
        <w:pStyle w:val="ListParagraph"/>
        <w:numPr>
          <w:ilvl w:val="0"/>
          <w:numId w:val="27"/>
        </w:numPr>
        <w:bidi/>
        <w:rPr>
          <w:rFonts w:cs="B Nazanin"/>
          <w:b/>
          <w:bCs/>
          <w:sz w:val="28"/>
          <w:szCs w:val="28"/>
          <w:rtl/>
        </w:rPr>
      </w:pPr>
      <w:r w:rsidRPr="00B10EDB">
        <w:rPr>
          <w:rFonts w:cs="B Nazanin" w:hint="cs"/>
          <w:b/>
          <w:bCs/>
          <w:sz w:val="28"/>
          <w:szCs w:val="28"/>
          <w:rtl/>
        </w:rPr>
        <w:t>سایر هزينه</w:t>
      </w:r>
      <w:r w:rsidRPr="00B10EDB">
        <w:rPr>
          <w:rFonts w:cs="B Nazanin"/>
          <w:b/>
          <w:bCs/>
          <w:sz w:val="28"/>
          <w:szCs w:val="28"/>
          <w:rtl/>
        </w:rPr>
        <w:softHyphen/>
      </w:r>
      <w:r w:rsidRPr="00B10EDB">
        <w:rPr>
          <w:rFonts w:cs="B Nazanin" w:hint="cs"/>
          <w:b/>
          <w:bCs/>
          <w:sz w:val="28"/>
          <w:szCs w:val="28"/>
          <w:rtl/>
        </w:rPr>
        <w:t xml:space="preserve">ها  </w:t>
      </w:r>
    </w:p>
    <w:tbl>
      <w:tblPr>
        <w:tblStyle w:val="TableGrid"/>
        <w:bidiVisual/>
        <w:tblW w:w="5000" w:type="pct"/>
        <w:tblLook w:val="04A0" w:firstRow="1" w:lastRow="0" w:firstColumn="1" w:lastColumn="0" w:noHBand="0" w:noVBand="1"/>
      </w:tblPr>
      <w:tblGrid>
        <w:gridCol w:w="709"/>
        <w:gridCol w:w="5738"/>
        <w:gridCol w:w="2572"/>
      </w:tblGrid>
      <w:tr w:rsidR="00CF260D" w:rsidRPr="00B10EDB" w14:paraId="250B7BB9" w14:textId="77777777" w:rsidTr="00B10EDB">
        <w:trPr>
          <w:trHeight w:val="444"/>
        </w:trPr>
        <w:tc>
          <w:tcPr>
            <w:tcW w:w="329" w:type="pct"/>
            <w:shd w:val="clear" w:color="auto" w:fill="FBD4B4" w:themeFill="accent6" w:themeFillTint="66"/>
            <w:vAlign w:val="center"/>
          </w:tcPr>
          <w:p w14:paraId="690F7496" w14:textId="77777777" w:rsidR="00CF260D" w:rsidRPr="00B10EDB" w:rsidRDefault="00CF260D" w:rsidP="004907EA">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رديف</w:t>
            </w:r>
          </w:p>
        </w:tc>
        <w:tc>
          <w:tcPr>
            <w:tcW w:w="3213" w:type="pct"/>
            <w:shd w:val="clear" w:color="auto" w:fill="FBD4B4" w:themeFill="accent6" w:themeFillTint="66"/>
            <w:vAlign w:val="center"/>
          </w:tcPr>
          <w:p w14:paraId="10F8945C" w14:textId="509719BE" w:rsidR="00CF260D" w:rsidRPr="00B10EDB" w:rsidRDefault="00CF260D" w:rsidP="004907EA">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 xml:space="preserve">شرح كامل لوازم، امكانات </w:t>
            </w:r>
            <w:r w:rsidR="00725CBD">
              <w:rPr>
                <w:rFonts w:ascii="Arial" w:hAnsi="Arial" w:cs="B Nazanin"/>
                <w:b/>
                <w:bCs/>
                <w:color w:val="000000"/>
                <w:sz w:val="26"/>
                <w:szCs w:val="26"/>
                <w:rtl/>
                <w:lang w:bidi="fa-IR"/>
              </w:rPr>
              <w:t>و اقلام</w:t>
            </w:r>
            <w:r w:rsidRPr="00B10EDB">
              <w:rPr>
                <w:rFonts w:ascii="Arial" w:hAnsi="Arial" w:cs="B Nazanin" w:hint="cs"/>
                <w:b/>
                <w:bCs/>
                <w:color w:val="000000"/>
                <w:sz w:val="26"/>
                <w:szCs w:val="26"/>
                <w:rtl/>
                <w:lang w:bidi="fa-IR"/>
              </w:rPr>
              <w:t xml:space="preserve"> هزینه </w:t>
            </w:r>
            <w:r w:rsidR="00725CBD">
              <w:rPr>
                <w:rFonts w:ascii="Arial" w:hAnsi="Arial" w:cs="B Nazanin"/>
                <w:b/>
                <w:bCs/>
                <w:color w:val="000000"/>
                <w:sz w:val="26"/>
                <w:szCs w:val="26"/>
                <w:rtl/>
                <w:lang w:bidi="fa-IR"/>
              </w:rPr>
              <w:t>موردن</w:t>
            </w:r>
            <w:r w:rsidR="00725CBD">
              <w:rPr>
                <w:rFonts w:ascii="Arial" w:hAnsi="Arial" w:cs="B Nazanin" w:hint="cs"/>
                <w:b/>
                <w:bCs/>
                <w:color w:val="000000"/>
                <w:sz w:val="26"/>
                <w:szCs w:val="26"/>
                <w:rtl/>
                <w:lang w:bidi="fa-IR"/>
              </w:rPr>
              <w:t>ی</w:t>
            </w:r>
            <w:r w:rsidR="00725CBD">
              <w:rPr>
                <w:rFonts w:ascii="Arial" w:hAnsi="Arial" w:cs="B Nazanin" w:hint="eastAsia"/>
                <w:b/>
                <w:bCs/>
                <w:color w:val="000000"/>
                <w:sz w:val="26"/>
                <w:szCs w:val="26"/>
                <w:rtl/>
                <w:lang w:bidi="fa-IR"/>
              </w:rPr>
              <w:t>از</w:t>
            </w:r>
          </w:p>
        </w:tc>
        <w:tc>
          <w:tcPr>
            <w:tcW w:w="1458" w:type="pct"/>
            <w:shd w:val="clear" w:color="auto" w:fill="FBD4B4" w:themeFill="accent6" w:themeFillTint="66"/>
            <w:vAlign w:val="center"/>
          </w:tcPr>
          <w:p w14:paraId="2B60362F" w14:textId="77777777" w:rsidR="00CF260D" w:rsidRPr="00B10EDB" w:rsidRDefault="00CF260D" w:rsidP="004907EA">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قيمت كل یا کرایه (تومان)</w:t>
            </w:r>
          </w:p>
        </w:tc>
      </w:tr>
      <w:tr w:rsidR="00CF260D" w:rsidRPr="00B10EDB" w14:paraId="46559250" w14:textId="77777777" w:rsidTr="00B10EDB">
        <w:trPr>
          <w:trHeight w:val="444"/>
        </w:trPr>
        <w:tc>
          <w:tcPr>
            <w:tcW w:w="329" w:type="pct"/>
          </w:tcPr>
          <w:p w14:paraId="44962918" w14:textId="77777777" w:rsidR="00CF260D" w:rsidRPr="00B10EDB" w:rsidRDefault="00CF260D" w:rsidP="004907EA">
            <w:pPr>
              <w:pStyle w:val="ListParagraph"/>
              <w:bidi/>
              <w:ind w:left="0"/>
              <w:rPr>
                <w:rFonts w:cs="B Nazanin"/>
                <w:rtl/>
              </w:rPr>
            </w:pPr>
            <w:r w:rsidRPr="00B10EDB">
              <w:rPr>
                <w:rFonts w:cs="B Nazanin" w:hint="cs"/>
                <w:rtl/>
              </w:rPr>
              <w:t>1</w:t>
            </w:r>
          </w:p>
        </w:tc>
        <w:tc>
          <w:tcPr>
            <w:tcW w:w="3213" w:type="pct"/>
          </w:tcPr>
          <w:p w14:paraId="4FB36319" w14:textId="77777777" w:rsidR="00CF260D" w:rsidRPr="00B10EDB" w:rsidRDefault="00CF260D" w:rsidP="004907EA">
            <w:pPr>
              <w:pStyle w:val="ListParagraph"/>
              <w:bidi/>
              <w:ind w:left="0"/>
              <w:rPr>
                <w:rFonts w:cs="B Nazanin"/>
                <w:rtl/>
              </w:rPr>
            </w:pPr>
          </w:p>
        </w:tc>
        <w:tc>
          <w:tcPr>
            <w:tcW w:w="1458" w:type="pct"/>
          </w:tcPr>
          <w:p w14:paraId="2FED86B5" w14:textId="77777777" w:rsidR="00CF260D" w:rsidRPr="00B10EDB" w:rsidRDefault="00CF260D" w:rsidP="004907EA">
            <w:pPr>
              <w:pStyle w:val="ListParagraph"/>
              <w:bidi/>
              <w:ind w:left="0"/>
              <w:rPr>
                <w:rFonts w:cs="B Nazanin"/>
                <w:rtl/>
              </w:rPr>
            </w:pPr>
          </w:p>
        </w:tc>
      </w:tr>
      <w:tr w:rsidR="00CF260D" w:rsidRPr="00B10EDB" w14:paraId="27415D00" w14:textId="77777777" w:rsidTr="00B10EDB">
        <w:trPr>
          <w:trHeight w:val="444"/>
        </w:trPr>
        <w:tc>
          <w:tcPr>
            <w:tcW w:w="329" w:type="pct"/>
          </w:tcPr>
          <w:p w14:paraId="5BDAE89E" w14:textId="77777777" w:rsidR="00CF260D" w:rsidRPr="00B10EDB" w:rsidRDefault="00CF260D" w:rsidP="004907EA">
            <w:pPr>
              <w:pStyle w:val="ListParagraph"/>
              <w:bidi/>
              <w:ind w:left="0"/>
              <w:rPr>
                <w:rFonts w:cs="B Nazanin"/>
                <w:rtl/>
              </w:rPr>
            </w:pPr>
            <w:r w:rsidRPr="00B10EDB">
              <w:rPr>
                <w:rFonts w:cs="B Nazanin" w:hint="cs"/>
                <w:rtl/>
              </w:rPr>
              <w:t>2</w:t>
            </w:r>
          </w:p>
        </w:tc>
        <w:tc>
          <w:tcPr>
            <w:tcW w:w="3213" w:type="pct"/>
          </w:tcPr>
          <w:p w14:paraId="781AE244" w14:textId="77777777" w:rsidR="00CF260D" w:rsidRPr="00B10EDB" w:rsidRDefault="00CF260D" w:rsidP="004907EA">
            <w:pPr>
              <w:pStyle w:val="ListParagraph"/>
              <w:bidi/>
              <w:ind w:left="0"/>
              <w:rPr>
                <w:rFonts w:cs="B Nazanin"/>
                <w:rtl/>
              </w:rPr>
            </w:pPr>
          </w:p>
        </w:tc>
        <w:tc>
          <w:tcPr>
            <w:tcW w:w="1458" w:type="pct"/>
          </w:tcPr>
          <w:p w14:paraId="3A6747FC" w14:textId="77777777" w:rsidR="00CF260D" w:rsidRPr="00B10EDB" w:rsidRDefault="00CF260D" w:rsidP="004907EA">
            <w:pPr>
              <w:pStyle w:val="ListParagraph"/>
              <w:bidi/>
              <w:ind w:left="0"/>
              <w:rPr>
                <w:rFonts w:cs="B Nazanin"/>
                <w:rtl/>
              </w:rPr>
            </w:pPr>
          </w:p>
        </w:tc>
      </w:tr>
      <w:tr w:rsidR="00CF260D" w:rsidRPr="00B10EDB" w14:paraId="141A7C70" w14:textId="77777777" w:rsidTr="00B10EDB">
        <w:trPr>
          <w:trHeight w:val="444"/>
        </w:trPr>
        <w:tc>
          <w:tcPr>
            <w:tcW w:w="329" w:type="pct"/>
          </w:tcPr>
          <w:p w14:paraId="1199834C" w14:textId="77777777" w:rsidR="00CF260D" w:rsidRPr="00B10EDB" w:rsidRDefault="00CF260D" w:rsidP="004907EA">
            <w:pPr>
              <w:pStyle w:val="ListParagraph"/>
              <w:bidi/>
              <w:ind w:left="0"/>
              <w:rPr>
                <w:rFonts w:cs="B Nazanin"/>
                <w:rtl/>
              </w:rPr>
            </w:pPr>
            <w:r w:rsidRPr="00B10EDB">
              <w:rPr>
                <w:rFonts w:cs="B Nazanin" w:hint="cs"/>
                <w:rtl/>
              </w:rPr>
              <w:t>3</w:t>
            </w:r>
          </w:p>
        </w:tc>
        <w:tc>
          <w:tcPr>
            <w:tcW w:w="3213" w:type="pct"/>
          </w:tcPr>
          <w:p w14:paraId="494EBA39" w14:textId="77777777" w:rsidR="00CF260D" w:rsidRPr="00B10EDB" w:rsidRDefault="00CF260D" w:rsidP="004907EA">
            <w:pPr>
              <w:pStyle w:val="ListParagraph"/>
              <w:bidi/>
              <w:ind w:left="0"/>
              <w:rPr>
                <w:rFonts w:cs="B Nazanin"/>
                <w:rtl/>
              </w:rPr>
            </w:pPr>
          </w:p>
        </w:tc>
        <w:tc>
          <w:tcPr>
            <w:tcW w:w="1458" w:type="pct"/>
          </w:tcPr>
          <w:p w14:paraId="6C4AFEB6" w14:textId="77777777" w:rsidR="00CF260D" w:rsidRPr="00B10EDB" w:rsidRDefault="00CF260D" w:rsidP="004907EA">
            <w:pPr>
              <w:pStyle w:val="ListParagraph"/>
              <w:bidi/>
              <w:ind w:left="0"/>
              <w:rPr>
                <w:rFonts w:cs="B Nazanin"/>
                <w:rtl/>
              </w:rPr>
            </w:pPr>
          </w:p>
        </w:tc>
      </w:tr>
      <w:tr w:rsidR="00CF260D" w:rsidRPr="00B10EDB" w14:paraId="21CFD19F" w14:textId="77777777" w:rsidTr="00B10EDB">
        <w:trPr>
          <w:trHeight w:val="444"/>
        </w:trPr>
        <w:tc>
          <w:tcPr>
            <w:tcW w:w="329" w:type="pct"/>
          </w:tcPr>
          <w:p w14:paraId="572492F4" w14:textId="77777777" w:rsidR="00CF260D" w:rsidRPr="00B10EDB" w:rsidRDefault="00CF260D" w:rsidP="004907EA">
            <w:pPr>
              <w:pStyle w:val="ListParagraph"/>
              <w:bidi/>
              <w:ind w:left="0"/>
              <w:rPr>
                <w:rFonts w:cs="B Nazanin"/>
                <w:rtl/>
              </w:rPr>
            </w:pPr>
            <w:r w:rsidRPr="00B10EDB">
              <w:rPr>
                <w:rFonts w:cs="B Nazanin" w:hint="cs"/>
                <w:rtl/>
              </w:rPr>
              <w:t>4</w:t>
            </w:r>
          </w:p>
        </w:tc>
        <w:tc>
          <w:tcPr>
            <w:tcW w:w="3213" w:type="pct"/>
          </w:tcPr>
          <w:p w14:paraId="3126724F" w14:textId="77777777" w:rsidR="00CF260D" w:rsidRPr="00B10EDB" w:rsidRDefault="00CF260D" w:rsidP="004907EA">
            <w:pPr>
              <w:pStyle w:val="ListParagraph"/>
              <w:bidi/>
              <w:ind w:left="0"/>
              <w:rPr>
                <w:rFonts w:cs="B Nazanin"/>
                <w:rtl/>
              </w:rPr>
            </w:pPr>
          </w:p>
        </w:tc>
        <w:tc>
          <w:tcPr>
            <w:tcW w:w="1458" w:type="pct"/>
          </w:tcPr>
          <w:p w14:paraId="2AFC081C" w14:textId="77777777" w:rsidR="00CF260D" w:rsidRPr="00B10EDB" w:rsidRDefault="00CF260D" w:rsidP="004907EA">
            <w:pPr>
              <w:pStyle w:val="ListParagraph"/>
              <w:bidi/>
              <w:ind w:left="0"/>
              <w:rPr>
                <w:rFonts w:cs="B Nazanin"/>
                <w:rtl/>
              </w:rPr>
            </w:pPr>
          </w:p>
        </w:tc>
      </w:tr>
      <w:tr w:rsidR="00CF260D" w:rsidRPr="00B10EDB" w14:paraId="4DC593C7" w14:textId="77777777" w:rsidTr="00B10EDB">
        <w:trPr>
          <w:trHeight w:val="444"/>
        </w:trPr>
        <w:tc>
          <w:tcPr>
            <w:tcW w:w="329" w:type="pct"/>
          </w:tcPr>
          <w:p w14:paraId="3CA9841F" w14:textId="77777777" w:rsidR="00CF260D" w:rsidRPr="00B10EDB" w:rsidRDefault="00CF260D" w:rsidP="004907EA">
            <w:pPr>
              <w:pStyle w:val="ListParagraph"/>
              <w:bidi/>
              <w:ind w:left="0"/>
              <w:rPr>
                <w:rFonts w:cs="B Nazanin"/>
                <w:rtl/>
              </w:rPr>
            </w:pPr>
            <w:r w:rsidRPr="00B10EDB">
              <w:rPr>
                <w:rFonts w:cs="B Nazanin" w:hint="cs"/>
                <w:rtl/>
              </w:rPr>
              <w:t>5</w:t>
            </w:r>
          </w:p>
        </w:tc>
        <w:tc>
          <w:tcPr>
            <w:tcW w:w="3213" w:type="pct"/>
          </w:tcPr>
          <w:p w14:paraId="4E3E7E6A" w14:textId="77777777" w:rsidR="00CF260D" w:rsidRPr="00B10EDB" w:rsidRDefault="00CF260D" w:rsidP="004907EA">
            <w:pPr>
              <w:pStyle w:val="ListParagraph"/>
              <w:bidi/>
              <w:ind w:left="0"/>
              <w:rPr>
                <w:rFonts w:cs="B Nazanin"/>
                <w:rtl/>
              </w:rPr>
            </w:pPr>
          </w:p>
        </w:tc>
        <w:tc>
          <w:tcPr>
            <w:tcW w:w="1458" w:type="pct"/>
          </w:tcPr>
          <w:p w14:paraId="4E848A97" w14:textId="77777777" w:rsidR="00CF260D" w:rsidRPr="00B10EDB" w:rsidRDefault="00CF260D" w:rsidP="004907EA">
            <w:pPr>
              <w:pStyle w:val="ListParagraph"/>
              <w:bidi/>
              <w:ind w:left="0"/>
              <w:rPr>
                <w:rFonts w:cs="B Nazanin"/>
                <w:rtl/>
              </w:rPr>
            </w:pPr>
          </w:p>
        </w:tc>
      </w:tr>
      <w:tr w:rsidR="00CF260D" w:rsidRPr="00B10EDB" w14:paraId="33B112F3" w14:textId="77777777" w:rsidTr="00B10EDB">
        <w:trPr>
          <w:trHeight w:val="444"/>
        </w:trPr>
        <w:tc>
          <w:tcPr>
            <w:tcW w:w="3542" w:type="pct"/>
            <w:gridSpan w:val="2"/>
            <w:vAlign w:val="center"/>
          </w:tcPr>
          <w:p w14:paraId="2FC319BA" w14:textId="77777777" w:rsidR="00CF260D" w:rsidRPr="00B10EDB" w:rsidRDefault="00CF260D" w:rsidP="004907EA">
            <w:pPr>
              <w:pStyle w:val="ListParagraph"/>
              <w:bidi/>
              <w:ind w:left="0"/>
              <w:jc w:val="center"/>
              <w:rPr>
                <w:rFonts w:cs="B Nazanin"/>
                <w:b/>
                <w:bCs/>
                <w:sz w:val="28"/>
                <w:szCs w:val="28"/>
                <w:rtl/>
              </w:rPr>
            </w:pPr>
            <w:r w:rsidRPr="00B10EDB">
              <w:rPr>
                <w:rFonts w:ascii="Arial" w:hAnsi="Arial" w:cs="B Nazanin" w:hint="cs"/>
                <w:b/>
                <w:bCs/>
                <w:color w:val="000000"/>
                <w:sz w:val="26"/>
                <w:szCs w:val="26"/>
                <w:rtl/>
                <w:lang w:bidi="fa-IR"/>
              </w:rPr>
              <w:t>جمع کل (تومان)</w:t>
            </w:r>
          </w:p>
        </w:tc>
        <w:tc>
          <w:tcPr>
            <w:tcW w:w="1458" w:type="pct"/>
          </w:tcPr>
          <w:p w14:paraId="6ABEC5A4" w14:textId="77777777" w:rsidR="00CF260D" w:rsidRPr="00B10EDB" w:rsidRDefault="00CF260D" w:rsidP="004907EA">
            <w:pPr>
              <w:pStyle w:val="ListParagraph"/>
              <w:bidi/>
              <w:ind w:left="0"/>
              <w:rPr>
                <w:rFonts w:cs="B Nazanin"/>
                <w:b/>
                <w:bCs/>
                <w:sz w:val="28"/>
                <w:szCs w:val="28"/>
                <w:rtl/>
              </w:rPr>
            </w:pPr>
          </w:p>
        </w:tc>
      </w:tr>
    </w:tbl>
    <w:p w14:paraId="2B30BD1C" w14:textId="77777777" w:rsidR="00CF260D" w:rsidRDefault="00CF260D" w:rsidP="004907EA">
      <w:pPr>
        <w:bidi/>
        <w:jc w:val="both"/>
        <w:rPr>
          <w:rFonts w:cs="B Nazanin"/>
          <w:sz w:val="28"/>
          <w:szCs w:val="28"/>
          <w:rtl/>
          <w:lang w:bidi="fa-IR"/>
        </w:rPr>
      </w:pPr>
    </w:p>
    <w:p w14:paraId="07D3A3EE" w14:textId="77777777" w:rsidR="007A2D84" w:rsidRPr="007A2D84" w:rsidRDefault="00CF260D" w:rsidP="004907EA">
      <w:pPr>
        <w:bidi/>
        <w:jc w:val="both"/>
        <w:rPr>
          <w:rFonts w:cs="B Nazanin"/>
          <w:sz w:val="26"/>
          <w:szCs w:val="26"/>
          <w:rtl/>
          <w:lang w:bidi="fa-IR"/>
        </w:rPr>
      </w:pPr>
      <w:r>
        <w:rPr>
          <w:rFonts w:cs="B Nazanin" w:hint="cs"/>
          <w:sz w:val="28"/>
          <w:szCs w:val="28"/>
          <w:rtl/>
          <w:lang w:bidi="fa-IR"/>
        </w:rPr>
        <w:t xml:space="preserve">1-2- </w:t>
      </w:r>
      <w:r w:rsidR="007A2D84" w:rsidRPr="007A2D84">
        <w:rPr>
          <w:rFonts w:cs="B Nazanin" w:hint="cs"/>
          <w:sz w:val="28"/>
          <w:szCs w:val="28"/>
          <w:rtl/>
          <w:lang w:bidi="fa-IR"/>
        </w:rPr>
        <w:t>آیا هزینه انجام پژوهش بیش از هزینه های مصوب برای پروپوزال می باشد.</w:t>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hint="cs"/>
          <w:sz w:val="28"/>
          <w:szCs w:val="28"/>
          <w:rtl/>
          <w:lang w:bidi="fa-IR"/>
        </w:rPr>
        <w:t xml:space="preserve"> </w:t>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sz w:val="28"/>
          <w:szCs w:val="28"/>
          <w:rtl/>
          <w:lang w:bidi="fa-IR"/>
        </w:rPr>
        <w:tab/>
      </w:r>
      <w:r>
        <w:rPr>
          <w:rFonts w:cs="B Nazanin" w:hint="cs"/>
          <w:sz w:val="28"/>
          <w:szCs w:val="28"/>
          <w:rtl/>
          <w:lang w:bidi="fa-IR"/>
        </w:rPr>
        <w:t xml:space="preserve">  </w:t>
      </w:r>
      <w:r w:rsidR="007A2D84" w:rsidRPr="007A2D84">
        <w:rPr>
          <w:rFonts w:cs="B Nazanin" w:hint="cs"/>
          <w:sz w:val="26"/>
          <w:szCs w:val="26"/>
          <w:rtl/>
          <w:lang w:bidi="fa-IR"/>
        </w:rPr>
        <w:t xml:space="preserve">بلی </w:t>
      </w:r>
      <w:r w:rsidR="007A2D84" w:rsidRPr="007A2D84">
        <w:rPr>
          <w:rFonts w:cs="B Nazanin" w:hint="cs"/>
          <w:sz w:val="26"/>
          <w:szCs w:val="26"/>
          <w:lang w:bidi="fa-IR"/>
        </w:rPr>
        <w:sym w:font="Wingdings 2" w:char="F081"/>
      </w:r>
      <w:r w:rsidR="007A2D84" w:rsidRPr="007A2D84">
        <w:rPr>
          <w:rFonts w:cs="B Nazanin" w:hint="cs"/>
          <w:sz w:val="26"/>
          <w:szCs w:val="26"/>
          <w:rtl/>
          <w:lang w:bidi="fa-IR"/>
        </w:rPr>
        <w:t xml:space="preserve">       </w:t>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sz w:val="26"/>
          <w:szCs w:val="26"/>
          <w:rtl/>
          <w:lang w:bidi="fa-IR"/>
        </w:rPr>
        <w:tab/>
      </w:r>
      <w:r w:rsidR="007A2D84" w:rsidRPr="007A2D84">
        <w:rPr>
          <w:rFonts w:cs="B Nazanin" w:hint="cs"/>
          <w:sz w:val="26"/>
          <w:szCs w:val="26"/>
          <w:rtl/>
          <w:lang w:bidi="fa-IR"/>
        </w:rPr>
        <w:t xml:space="preserve"> خیر </w:t>
      </w:r>
      <w:r w:rsidR="007A2D84" w:rsidRPr="007A2D84">
        <w:rPr>
          <w:rFonts w:hint="cs"/>
          <w:sz w:val="26"/>
          <w:szCs w:val="26"/>
        </w:rPr>
        <w:sym w:font="Wingdings 2" w:char="F081"/>
      </w:r>
    </w:p>
    <w:p w14:paraId="5D44A33F" w14:textId="77777777" w:rsidR="007A2D84" w:rsidRPr="007A2D84" w:rsidRDefault="007A2D84" w:rsidP="004907EA">
      <w:pPr>
        <w:bidi/>
        <w:jc w:val="both"/>
        <w:rPr>
          <w:rFonts w:cs="B Nazanin"/>
          <w:sz w:val="26"/>
          <w:szCs w:val="26"/>
          <w:rtl/>
          <w:lang w:bidi="fa-IR"/>
        </w:rPr>
      </w:pPr>
    </w:p>
    <w:p w14:paraId="2D379429" w14:textId="77777777" w:rsidR="007A2D84" w:rsidRPr="007A2D84" w:rsidRDefault="00CF260D" w:rsidP="004907EA">
      <w:pPr>
        <w:bidi/>
        <w:jc w:val="both"/>
        <w:rPr>
          <w:rFonts w:cs="B Nazanin"/>
          <w:sz w:val="28"/>
          <w:szCs w:val="28"/>
          <w:rtl/>
          <w:lang w:bidi="fa-IR"/>
        </w:rPr>
      </w:pPr>
      <w:r>
        <w:rPr>
          <w:rFonts w:cs="B Nazanin" w:hint="cs"/>
          <w:sz w:val="28"/>
          <w:szCs w:val="28"/>
          <w:rtl/>
          <w:lang w:bidi="fa-IR"/>
        </w:rPr>
        <w:t>2-2-</w:t>
      </w:r>
      <w:r w:rsidR="007A2D84" w:rsidRPr="007A2D84">
        <w:rPr>
          <w:rFonts w:cs="B Nazanin" w:hint="cs"/>
          <w:sz w:val="28"/>
          <w:szCs w:val="28"/>
          <w:rtl/>
          <w:lang w:bidi="fa-IR"/>
        </w:rPr>
        <w:t xml:space="preserve"> در صورتیکه هزینه بیش از هزینه مصوب می باشد محل تامین هزینه های مازاد بر مصوب:</w:t>
      </w:r>
    </w:p>
    <w:p w14:paraId="3686CD9F" w14:textId="016D33C8" w:rsidR="004232C0" w:rsidRPr="007A2D84" w:rsidRDefault="004232C0" w:rsidP="004232C0">
      <w:pPr>
        <w:numPr>
          <w:ilvl w:val="0"/>
          <w:numId w:val="28"/>
        </w:numPr>
        <w:bidi/>
        <w:spacing w:line="259" w:lineRule="auto"/>
        <w:contextualSpacing/>
        <w:jc w:val="both"/>
        <w:rPr>
          <w:rFonts w:cs="B Nazanin"/>
          <w:sz w:val="26"/>
          <w:szCs w:val="26"/>
          <w:rtl/>
          <w:lang w:bidi="fa-IR"/>
        </w:rPr>
      </w:pPr>
      <w:r w:rsidRPr="007A2D84">
        <w:rPr>
          <w:rFonts w:cs="B Nazanin" w:hint="cs"/>
          <w:sz w:val="26"/>
          <w:szCs w:val="26"/>
          <w:rtl/>
          <w:lang w:bidi="fa-IR"/>
        </w:rPr>
        <w:t xml:space="preserve">از محل طرح تحقیقاتی استاد راهنما </w:t>
      </w:r>
      <w:r w:rsidRPr="007A2D84">
        <w:rPr>
          <w:rFonts w:cs="B Nazanin" w:hint="cs"/>
          <w:sz w:val="26"/>
          <w:szCs w:val="26"/>
          <w:lang w:bidi="fa-IR"/>
        </w:rPr>
        <w:sym w:font="Wingdings 2" w:char="F081"/>
      </w:r>
      <w:r w:rsidRPr="007A2D84">
        <w:rPr>
          <w:rFonts w:cs="B Nazanin" w:hint="cs"/>
          <w:sz w:val="26"/>
          <w:szCs w:val="26"/>
          <w:rtl/>
          <w:lang w:bidi="fa-IR"/>
        </w:rPr>
        <w:t xml:space="preserve">        2- از محل گرنت استاد راهنما </w:t>
      </w:r>
      <w:r w:rsidRPr="007A2D84">
        <w:rPr>
          <w:rFonts w:cs="B Nazanin" w:hint="cs"/>
          <w:sz w:val="26"/>
          <w:szCs w:val="26"/>
          <w:lang w:bidi="fa-IR"/>
        </w:rPr>
        <w:sym w:font="Wingdings 2" w:char="F081"/>
      </w:r>
      <w:r w:rsidRPr="007A2D84">
        <w:rPr>
          <w:rFonts w:cs="B Nazanin" w:hint="cs"/>
          <w:sz w:val="26"/>
          <w:szCs w:val="26"/>
          <w:rtl/>
          <w:lang w:bidi="fa-IR"/>
        </w:rPr>
        <w:t xml:space="preserve">          3- از محل بودجه سایر دانشجویان تحت راهنمایی  استاد راهنما</w:t>
      </w:r>
      <w:r w:rsidR="00725CBD">
        <w:rPr>
          <w:rFonts w:cs="B Nazanin" w:hint="cs"/>
          <w:sz w:val="26"/>
          <w:szCs w:val="26"/>
          <w:rtl/>
          <w:lang w:bidi="fa-IR"/>
        </w:rPr>
        <w:t xml:space="preserve"> </w:t>
      </w:r>
      <w:r w:rsidRPr="007A2D84">
        <w:rPr>
          <w:rFonts w:cs="B Nazanin" w:hint="cs"/>
          <w:sz w:val="26"/>
          <w:szCs w:val="26"/>
          <w:lang w:bidi="fa-IR"/>
        </w:rPr>
        <w:sym w:font="Wingdings 2" w:char="F081"/>
      </w:r>
      <w:r w:rsidRPr="007A2D84">
        <w:rPr>
          <w:rFonts w:cs="B Nazanin" w:hint="cs"/>
          <w:sz w:val="26"/>
          <w:szCs w:val="26"/>
          <w:rtl/>
          <w:lang w:bidi="fa-IR"/>
        </w:rPr>
        <w:t xml:space="preserve">       4- سایر</w:t>
      </w:r>
      <w:r>
        <w:rPr>
          <w:rFonts w:cs="B Nazanin" w:hint="cs"/>
          <w:sz w:val="26"/>
          <w:szCs w:val="26"/>
          <w:rtl/>
          <w:lang w:bidi="fa-IR"/>
        </w:rPr>
        <w:t xml:space="preserve"> (</w:t>
      </w:r>
      <w:r w:rsidR="00725CBD">
        <w:rPr>
          <w:rFonts w:cs="B Nazanin"/>
          <w:sz w:val="26"/>
          <w:szCs w:val="26"/>
          <w:rtl/>
          <w:lang w:bidi="fa-IR"/>
        </w:rPr>
        <w:t>محل تأم</w:t>
      </w:r>
      <w:r w:rsidR="00725CBD">
        <w:rPr>
          <w:rFonts w:cs="B Nazanin" w:hint="cs"/>
          <w:sz w:val="26"/>
          <w:szCs w:val="26"/>
          <w:rtl/>
          <w:lang w:bidi="fa-IR"/>
        </w:rPr>
        <w:t>ی</w:t>
      </w:r>
      <w:r w:rsidR="00725CBD">
        <w:rPr>
          <w:rFonts w:cs="B Nazanin" w:hint="eastAsia"/>
          <w:sz w:val="26"/>
          <w:szCs w:val="26"/>
          <w:rtl/>
          <w:lang w:bidi="fa-IR"/>
        </w:rPr>
        <w:t>ن</w:t>
      </w:r>
      <w:r>
        <w:rPr>
          <w:rFonts w:cs="B Nazanin" w:hint="cs"/>
          <w:sz w:val="26"/>
          <w:szCs w:val="26"/>
          <w:rtl/>
          <w:lang w:bidi="fa-IR"/>
        </w:rPr>
        <w:t xml:space="preserve"> هزینه ذکر شود)</w:t>
      </w:r>
      <w:r w:rsidR="00725CBD">
        <w:rPr>
          <w:rFonts w:cs="B Nazanin" w:hint="cs"/>
          <w:sz w:val="26"/>
          <w:szCs w:val="26"/>
          <w:rtl/>
          <w:lang w:bidi="fa-IR"/>
        </w:rPr>
        <w:t xml:space="preserve"> </w:t>
      </w:r>
      <w:r w:rsidRPr="00211CB6">
        <w:rPr>
          <w:rFonts w:cs="B Nazanin" w:hint="cs"/>
          <w:sz w:val="26"/>
          <w:szCs w:val="26"/>
          <w:lang w:bidi="fa-IR"/>
        </w:rPr>
        <w:t xml:space="preserve"> </w:t>
      </w:r>
      <w:r w:rsidRPr="007A2D84">
        <w:rPr>
          <w:rFonts w:cs="B Nazanin" w:hint="cs"/>
          <w:sz w:val="26"/>
          <w:szCs w:val="26"/>
          <w:lang w:bidi="fa-IR"/>
        </w:rPr>
        <w:sym w:font="Wingdings 2" w:char="F081"/>
      </w:r>
    </w:p>
    <w:p w14:paraId="349F7B04" w14:textId="4588E7B2" w:rsidR="007A2D84" w:rsidRPr="007A2D84" w:rsidRDefault="00725CBD" w:rsidP="004907EA">
      <w:pPr>
        <w:bidi/>
        <w:jc w:val="both"/>
        <w:rPr>
          <w:rFonts w:cs="B Nazanin"/>
          <w:b/>
          <w:bCs/>
          <w:rtl/>
          <w:lang w:bidi="fa-IR"/>
        </w:rPr>
      </w:pPr>
      <w:r>
        <w:rPr>
          <w:rFonts w:cs="B Nazanin"/>
          <w:b/>
          <w:bCs/>
          <w:rtl/>
          <w:lang w:bidi="fa-IR"/>
        </w:rPr>
        <w:t>امضا</w:t>
      </w:r>
      <w:r w:rsidR="00CF260D">
        <w:rPr>
          <w:rFonts w:cs="B Nazanin" w:hint="cs"/>
          <w:b/>
          <w:bCs/>
          <w:rtl/>
          <w:lang w:bidi="fa-IR"/>
        </w:rPr>
        <w:t xml:space="preserve"> / </w:t>
      </w:r>
      <w:r w:rsidR="007A2D84" w:rsidRPr="007A2D84">
        <w:rPr>
          <w:rFonts w:cs="B Nazanin" w:hint="cs"/>
          <w:b/>
          <w:bCs/>
          <w:rtl/>
          <w:lang w:bidi="fa-IR"/>
        </w:rPr>
        <w:t xml:space="preserve">نام و نام خانوادگی استاد راهنما:                                                           </w:t>
      </w:r>
      <w:r>
        <w:rPr>
          <w:rFonts w:cs="B Nazanin"/>
          <w:b/>
          <w:bCs/>
          <w:rtl/>
          <w:lang w:bidi="fa-IR"/>
        </w:rPr>
        <w:t>امضا</w:t>
      </w:r>
      <w:r w:rsidR="00CF260D">
        <w:rPr>
          <w:rFonts w:cs="B Nazanin" w:hint="cs"/>
          <w:b/>
          <w:bCs/>
          <w:rtl/>
          <w:lang w:bidi="fa-IR"/>
        </w:rPr>
        <w:t>/</w:t>
      </w:r>
      <w:r w:rsidR="007A2D84" w:rsidRPr="007A2D84">
        <w:rPr>
          <w:rFonts w:cs="B Nazanin" w:hint="cs"/>
          <w:b/>
          <w:bCs/>
          <w:rtl/>
          <w:lang w:bidi="fa-IR"/>
        </w:rPr>
        <w:t xml:space="preserve"> نام و نام خانوادگی دانشجو:</w:t>
      </w:r>
    </w:p>
    <w:p w14:paraId="653F261D" w14:textId="77777777" w:rsidR="00CF260D" w:rsidRDefault="00CF260D" w:rsidP="004907EA">
      <w:pPr>
        <w:bidi/>
        <w:jc w:val="both"/>
        <w:rPr>
          <w:rFonts w:cs="B Nazanin"/>
          <w:b/>
          <w:bCs/>
          <w:rtl/>
          <w:lang w:bidi="fa-IR"/>
        </w:rPr>
      </w:pPr>
    </w:p>
    <w:p w14:paraId="42A60253" w14:textId="77777777" w:rsidR="00CF260D" w:rsidRDefault="00CF260D" w:rsidP="004907EA">
      <w:pPr>
        <w:bidi/>
        <w:jc w:val="both"/>
        <w:rPr>
          <w:rFonts w:cs="B Nazanin"/>
          <w:b/>
          <w:bCs/>
          <w:rtl/>
          <w:lang w:bidi="fa-IR"/>
        </w:rPr>
      </w:pPr>
    </w:p>
    <w:p w14:paraId="4F30CE7E" w14:textId="77777777" w:rsidR="00CF260D" w:rsidRDefault="00CF260D" w:rsidP="004907EA">
      <w:pPr>
        <w:bidi/>
        <w:jc w:val="both"/>
        <w:rPr>
          <w:rFonts w:cs="B Nazanin"/>
          <w:b/>
          <w:bCs/>
          <w:rtl/>
          <w:lang w:bidi="fa-IR"/>
        </w:rPr>
      </w:pPr>
    </w:p>
    <w:p w14:paraId="75B3F12E" w14:textId="5AF7ED11" w:rsidR="009A6C86" w:rsidRDefault="009A6C86" w:rsidP="009A6C86">
      <w:pPr>
        <w:bidi/>
        <w:jc w:val="both"/>
        <w:rPr>
          <w:rFonts w:cs="B Nazanin"/>
          <w:b/>
          <w:bCs/>
          <w:rtl/>
          <w:lang w:bidi="fa-IR"/>
        </w:rPr>
        <w:sectPr w:rsidR="009A6C86" w:rsidSect="009036E6">
          <w:footerReference w:type="default" r:id="rId10"/>
          <w:pgSz w:w="11909" w:h="16834" w:code="9"/>
          <w:pgMar w:top="1440" w:right="1440" w:bottom="1440" w:left="1440" w:header="720" w:footer="720" w:gutter="0"/>
          <w:pgNumType w:start="1"/>
          <w:cols w:space="720"/>
          <w:docGrid w:linePitch="360"/>
        </w:sectPr>
      </w:pPr>
      <w:r w:rsidRPr="008D776A">
        <w:rPr>
          <w:rFonts w:cs="B Nazanin" w:hint="cs"/>
          <w:b/>
          <w:bCs/>
          <w:color w:val="FF0000"/>
          <w:rtl/>
          <w:lang w:bidi="fa-IR"/>
        </w:rPr>
        <w:t>ن</w:t>
      </w:r>
      <w:r>
        <w:rPr>
          <w:rFonts w:cs="B Nazanin" w:hint="cs"/>
          <w:b/>
          <w:bCs/>
          <w:color w:val="FF0000"/>
          <w:rtl/>
          <w:lang w:bidi="fa-IR"/>
        </w:rPr>
        <w:t>ک</w:t>
      </w:r>
      <w:r w:rsidRPr="008D776A">
        <w:rPr>
          <w:rFonts w:cs="B Nazanin" w:hint="cs"/>
          <w:b/>
          <w:bCs/>
          <w:color w:val="FF0000"/>
          <w:rtl/>
          <w:lang w:bidi="fa-IR"/>
        </w:rPr>
        <w:t>ته:  نام و نام خانوادگی استاد راهنما، دانشجو و امضاها در این قسمت الزامی است</w:t>
      </w:r>
      <w:r w:rsidR="00725CBD">
        <w:rPr>
          <w:rFonts w:cs="B Nazanin"/>
          <w:b/>
          <w:bCs/>
          <w:color w:val="FF0000"/>
          <w:rtl/>
          <w:lang w:bidi="fa-IR"/>
        </w:rPr>
        <w:t xml:space="preserve">. </w:t>
      </w:r>
    </w:p>
    <w:p w14:paraId="13387969" w14:textId="77777777" w:rsidR="00CF260D" w:rsidRDefault="00CF260D" w:rsidP="004907EA">
      <w:pPr>
        <w:bidi/>
        <w:jc w:val="both"/>
        <w:rPr>
          <w:rFonts w:cs="B Nazanin"/>
          <w:b/>
          <w:bCs/>
          <w:rtl/>
          <w:lang w:bidi="fa-IR"/>
        </w:rPr>
      </w:pPr>
    </w:p>
    <w:p w14:paraId="789662D2" w14:textId="77777777" w:rsidR="00CF260D" w:rsidRPr="00CF260D" w:rsidRDefault="00CF260D" w:rsidP="004907EA">
      <w:pPr>
        <w:bidi/>
        <w:ind w:left="360"/>
        <w:jc w:val="both"/>
        <w:rPr>
          <w:rFonts w:cs="B Nazanin"/>
          <w:b/>
          <w:bCs/>
          <w:lang w:bidi="fa-IR"/>
        </w:rPr>
      </w:pPr>
      <w:r w:rsidRPr="00CF260D">
        <w:rPr>
          <w:rFonts w:cs="B Nazanin" w:hint="cs"/>
          <w:b/>
          <w:bCs/>
          <w:rtl/>
          <w:lang w:bidi="fa-IR"/>
        </w:rPr>
        <w:t>3-  برنامه زمانی و پیش بینی کلی</w:t>
      </w:r>
    </w:p>
    <w:tbl>
      <w:tblPr>
        <w:tblStyle w:val="TableGrid"/>
        <w:bidiVisual/>
        <w:tblW w:w="5000" w:type="pct"/>
        <w:tblLook w:val="04A0" w:firstRow="1" w:lastRow="0" w:firstColumn="1" w:lastColumn="0" w:noHBand="0" w:noVBand="1"/>
      </w:tblPr>
      <w:tblGrid>
        <w:gridCol w:w="3303"/>
        <w:gridCol w:w="322"/>
        <w:gridCol w:w="322"/>
        <w:gridCol w:w="322"/>
        <w:gridCol w:w="322"/>
        <w:gridCol w:w="322"/>
        <w:gridCol w:w="322"/>
        <w:gridCol w:w="322"/>
        <w:gridCol w:w="322"/>
        <w:gridCol w:w="331"/>
        <w:gridCol w:w="367"/>
        <w:gridCol w:w="381"/>
        <w:gridCol w:w="368"/>
        <w:gridCol w:w="322"/>
        <w:gridCol w:w="322"/>
        <w:gridCol w:w="325"/>
        <w:gridCol w:w="326"/>
        <w:gridCol w:w="326"/>
        <w:gridCol w:w="326"/>
        <w:gridCol w:w="326"/>
        <w:gridCol w:w="326"/>
        <w:gridCol w:w="326"/>
        <w:gridCol w:w="366"/>
        <w:gridCol w:w="366"/>
        <w:gridCol w:w="366"/>
        <w:gridCol w:w="329"/>
        <w:gridCol w:w="326"/>
        <w:gridCol w:w="326"/>
        <w:gridCol w:w="326"/>
        <w:gridCol w:w="326"/>
        <w:gridCol w:w="326"/>
        <w:gridCol w:w="326"/>
        <w:gridCol w:w="326"/>
        <w:gridCol w:w="326"/>
        <w:gridCol w:w="366"/>
        <w:gridCol w:w="366"/>
        <w:gridCol w:w="366"/>
      </w:tblGrid>
      <w:tr w:rsidR="00F87FEC" w:rsidRPr="00E638B4" w14:paraId="43A4A595" w14:textId="77777777" w:rsidTr="00FB5F6D">
        <w:tc>
          <w:tcPr>
            <w:tcW w:w="1074" w:type="pct"/>
            <w:vMerge w:val="restart"/>
            <w:shd w:val="clear" w:color="auto" w:fill="C6D9F1" w:themeFill="text2" w:themeFillTint="33"/>
            <w:vAlign w:val="center"/>
          </w:tcPr>
          <w:p w14:paraId="3C59FC8A" w14:textId="77777777" w:rsidR="00E438F6" w:rsidRDefault="00E438F6" w:rsidP="004907EA">
            <w:pPr>
              <w:bidi/>
              <w:jc w:val="center"/>
              <w:rPr>
                <w:rFonts w:cs="B Nazanin"/>
                <w:b/>
                <w:bCs/>
                <w:rtl/>
                <w:lang w:bidi="fa-IR"/>
              </w:rPr>
            </w:pPr>
            <w:r>
              <w:rPr>
                <w:rFonts w:cs="B Nazanin" w:hint="cs"/>
                <w:b/>
                <w:bCs/>
                <w:rtl/>
                <w:lang w:bidi="fa-IR"/>
              </w:rPr>
              <w:t>عنوان فعالیت</w:t>
            </w:r>
          </w:p>
        </w:tc>
        <w:tc>
          <w:tcPr>
            <w:tcW w:w="3926" w:type="pct"/>
            <w:gridSpan w:val="36"/>
            <w:tcBorders>
              <w:bottom w:val="single" w:sz="4" w:space="0" w:color="auto"/>
            </w:tcBorders>
            <w:shd w:val="clear" w:color="auto" w:fill="95B3D7" w:themeFill="accent1" w:themeFillTint="99"/>
            <w:vAlign w:val="center"/>
          </w:tcPr>
          <w:p w14:paraId="633A037C" w14:textId="77777777" w:rsidR="00E438F6" w:rsidRPr="00B10EDB" w:rsidRDefault="00E438F6" w:rsidP="004907EA">
            <w:pPr>
              <w:bidi/>
              <w:jc w:val="center"/>
              <w:rPr>
                <w:rFonts w:cs="B Nazanin"/>
                <w:b/>
                <w:bCs/>
                <w:color w:val="FFFFFF" w:themeColor="background1"/>
                <w:rtl/>
                <w:lang w:bidi="fa-IR"/>
              </w:rPr>
            </w:pPr>
            <w:r w:rsidRPr="00B10EDB">
              <w:rPr>
                <w:rFonts w:cs="B Nazanin" w:hint="cs"/>
                <w:b/>
                <w:bCs/>
                <w:color w:val="FFFFFF" w:themeColor="background1"/>
                <w:rtl/>
                <w:lang w:bidi="fa-IR"/>
              </w:rPr>
              <w:t>ماه و سال</w:t>
            </w:r>
          </w:p>
        </w:tc>
      </w:tr>
      <w:tr w:rsidR="00B10EDB" w:rsidRPr="00E638B4" w14:paraId="13440975" w14:textId="77777777" w:rsidTr="00FB5F6D">
        <w:tc>
          <w:tcPr>
            <w:tcW w:w="1074" w:type="pct"/>
            <w:vMerge/>
            <w:shd w:val="clear" w:color="auto" w:fill="C6D9F1" w:themeFill="text2" w:themeFillTint="33"/>
          </w:tcPr>
          <w:p w14:paraId="1E71106F" w14:textId="77777777" w:rsidR="00E438F6" w:rsidRDefault="00E438F6" w:rsidP="004907EA">
            <w:pPr>
              <w:bidi/>
              <w:jc w:val="both"/>
              <w:rPr>
                <w:rFonts w:cs="B Nazanin"/>
                <w:b/>
                <w:bCs/>
                <w:rtl/>
                <w:lang w:bidi="fa-IR"/>
              </w:rPr>
            </w:pPr>
          </w:p>
        </w:tc>
        <w:tc>
          <w:tcPr>
            <w:tcW w:w="1064" w:type="pct"/>
            <w:gridSpan w:val="10"/>
            <w:tcBorders>
              <w:bottom w:val="single" w:sz="4" w:space="0" w:color="auto"/>
            </w:tcBorders>
            <w:shd w:val="clear" w:color="auto" w:fill="B8CCE4" w:themeFill="accent1" w:themeFillTint="66"/>
            <w:vAlign w:val="center"/>
          </w:tcPr>
          <w:p w14:paraId="72903ADA" w14:textId="77777777" w:rsidR="00E438F6" w:rsidRPr="00B10EDB" w:rsidRDefault="00E438F6" w:rsidP="004907EA">
            <w:pPr>
              <w:bidi/>
              <w:jc w:val="center"/>
              <w:rPr>
                <w:rFonts w:cs="B Nazanin"/>
                <w:b/>
                <w:bCs/>
                <w:color w:val="FFFFFF" w:themeColor="background1"/>
                <w:rtl/>
                <w:lang w:bidi="fa-IR"/>
              </w:rPr>
            </w:pPr>
            <w:r w:rsidRPr="00B10EDB">
              <w:rPr>
                <w:rFonts w:cs="B Nazanin" w:hint="cs"/>
                <w:b/>
                <w:bCs/>
                <w:color w:val="FFFFFF" w:themeColor="background1"/>
                <w:rtl/>
                <w:lang w:bidi="fa-IR"/>
              </w:rPr>
              <w:t>1400</w:t>
            </w:r>
          </w:p>
        </w:tc>
        <w:tc>
          <w:tcPr>
            <w:tcW w:w="1551" w:type="pct"/>
            <w:gridSpan w:val="14"/>
            <w:tcBorders>
              <w:bottom w:val="single" w:sz="4" w:space="0" w:color="auto"/>
            </w:tcBorders>
            <w:shd w:val="clear" w:color="auto" w:fill="B8CCE4" w:themeFill="accent1" w:themeFillTint="66"/>
            <w:vAlign w:val="center"/>
          </w:tcPr>
          <w:p w14:paraId="222EB6CE" w14:textId="77777777" w:rsidR="00E438F6" w:rsidRPr="00B10EDB" w:rsidRDefault="00E438F6" w:rsidP="004907EA">
            <w:pPr>
              <w:bidi/>
              <w:jc w:val="center"/>
              <w:rPr>
                <w:rFonts w:cs="B Nazanin"/>
                <w:b/>
                <w:bCs/>
                <w:color w:val="FFFFFF" w:themeColor="background1"/>
                <w:rtl/>
                <w:lang w:bidi="fa-IR"/>
              </w:rPr>
            </w:pPr>
            <w:r w:rsidRPr="00B10EDB">
              <w:rPr>
                <w:rFonts w:cs="B Nazanin" w:hint="cs"/>
                <w:b/>
                <w:bCs/>
                <w:color w:val="FFFFFF" w:themeColor="background1"/>
                <w:rtl/>
                <w:lang w:bidi="fa-IR"/>
              </w:rPr>
              <w:t>1401</w:t>
            </w:r>
          </w:p>
        </w:tc>
        <w:tc>
          <w:tcPr>
            <w:tcW w:w="1311" w:type="pct"/>
            <w:gridSpan w:val="12"/>
            <w:tcBorders>
              <w:bottom w:val="single" w:sz="4" w:space="0" w:color="auto"/>
            </w:tcBorders>
            <w:shd w:val="clear" w:color="auto" w:fill="B8CCE4" w:themeFill="accent1" w:themeFillTint="66"/>
            <w:vAlign w:val="center"/>
          </w:tcPr>
          <w:p w14:paraId="7527CF2E" w14:textId="77777777" w:rsidR="00E438F6" w:rsidRPr="00B10EDB" w:rsidRDefault="00E438F6" w:rsidP="004907EA">
            <w:pPr>
              <w:bidi/>
              <w:jc w:val="center"/>
              <w:rPr>
                <w:rFonts w:cs="B Nazanin"/>
                <w:b/>
                <w:bCs/>
                <w:color w:val="FFFFFF" w:themeColor="background1"/>
                <w:rtl/>
                <w:lang w:bidi="fa-IR"/>
              </w:rPr>
            </w:pPr>
            <w:r w:rsidRPr="00B10EDB">
              <w:rPr>
                <w:rFonts w:cs="B Nazanin" w:hint="cs"/>
                <w:b/>
                <w:bCs/>
                <w:color w:val="FFFFFF" w:themeColor="background1"/>
                <w:rtl/>
                <w:lang w:bidi="fa-IR"/>
              </w:rPr>
              <w:t>1402</w:t>
            </w:r>
          </w:p>
        </w:tc>
      </w:tr>
      <w:tr w:rsidR="00FE1DEA" w:rsidRPr="00E638B4" w14:paraId="1DABB163" w14:textId="77777777" w:rsidTr="00FB5F6D">
        <w:tc>
          <w:tcPr>
            <w:tcW w:w="1074" w:type="pct"/>
            <w:vMerge/>
            <w:tcBorders>
              <w:bottom w:val="single" w:sz="4" w:space="0" w:color="auto"/>
            </w:tcBorders>
            <w:shd w:val="clear" w:color="auto" w:fill="C6D9F1" w:themeFill="text2" w:themeFillTint="33"/>
          </w:tcPr>
          <w:p w14:paraId="342B76CA" w14:textId="77777777" w:rsidR="00E438F6" w:rsidRDefault="00E438F6" w:rsidP="004907EA">
            <w:pPr>
              <w:bidi/>
              <w:jc w:val="both"/>
              <w:rPr>
                <w:rFonts w:cs="B Nazanin"/>
                <w:b/>
                <w:bCs/>
                <w:rtl/>
                <w:lang w:bidi="fa-IR"/>
              </w:rPr>
            </w:pPr>
          </w:p>
        </w:tc>
        <w:tc>
          <w:tcPr>
            <w:tcW w:w="105" w:type="pct"/>
            <w:tcBorders>
              <w:bottom w:val="single" w:sz="4" w:space="0" w:color="auto"/>
            </w:tcBorders>
            <w:shd w:val="clear" w:color="auto" w:fill="DBE5F1" w:themeFill="accent1" w:themeFillTint="33"/>
          </w:tcPr>
          <w:p w14:paraId="02790073"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5" w:type="pct"/>
            <w:tcBorders>
              <w:bottom w:val="single" w:sz="4" w:space="0" w:color="auto"/>
            </w:tcBorders>
            <w:shd w:val="clear" w:color="auto" w:fill="DBE5F1" w:themeFill="accent1" w:themeFillTint="33"/>
          </w:tcPr>
          <w:p w14:paraId="7712DFD1"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5" w:type="pct"/>
            <w:tcBorders>
              <w:bottom w:val="single" w:sz="4" w:space="0" w:color="auto"/>
            </w:tcBorders>
            <w:shd w:val="clear" w:color="auto" w:fill="DBE5F1" w:themeFill="accent1" w:themeFillTint="33"/>
          </w:tcPr>
          <w:p w14:paraId="2A213CEE"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5" w:type="pct"/>
            <w:tcBorders>
              <w:bottom w:val="single" w:sz="4" w:space="0" w:color="auto"/>
            </w:tcBorders>
            <w:shd w:val="clear" w:color="auto" w:fill="DBE5F1" w:themeFill="accent1" w:themeFillTint="33"/>
          </w:tcPr>
          <w:p w14:paraId="582B4582"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5" w:type="pct"/>
            <w:tcBorders>
              <w:bottom w:val="single" w:sz="4" w:space="0" w:color="auto"/>
            </w:tcBorders>
            <w:shd w:val="clear" w:color="auto" w:fill="DBE5F1" w:themeFill="accent1" w:themeFillTint="33"/>
          </w:tcPr>
          <w:p w14:paraId="0F167E45"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5" w:type="pct"/>
            <w:tcBorders>
              <w:bottom w:val="single" w:sz="4" w:space="0" w:color="auto"/>
            </w:tcBorders>
            <w:shd w:val="clear" w:color="auto" w:fill="DBE5F1" w:themeFill="accent1" w:themeFillTint="33"/>
          </w:tcPr>
          <w:p w14:paraId="6CF6E213"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5" w:type="pct"/>
            <w:tcBorders>
              <w:bottom w:val="single" w:sz="4" w:space="0" w:color="auto"/>
            </w:tcBorders>
            <w:shd w:val="clear" w:color="auto" w:fill="DBE5F1" w:themeFill="accent1" w:themeFillTint="33"/>
          </w:tcPr>
          <w:p w14:paraId="564BD7E8"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5" w:type="pct"/>
            <w:tcBorders>
              <w:bottom w:val="single" w:sz="4" w:space="0" w:color="auto"/>
            </w:tcBorders>
            <w:shd w:val="clear" w:color="auto" w:fill="DBE5F1" w:themeFill="accent1" w:themeFillTint="33"/>
          </w:tcPr>
          <w:p w14:paraId="36A6B36D"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8" w:type="pct"/>
            <w:tcBorders>
              <w:bottom w:val="single" w:sz="4" w:space="0" w:color="auto"/>
            </w:tcBorders>
            <w:shd w:val="clear" w:color="auto" w:fill="DBE5F1" w:themeFill="accent1" w:themeFillTint="33"/>
          </w:tcPr>
          <w:p w14:paraId="343E35C3"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51A15986"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24" w:type="pct"/>
            <w:shd w:val="clear" w:color="auto" w:fill="DBE5F1" w:themeFill="accent1" w:themeFillTint="33"/>
          </w:tcPr>
          <w:p w14:paraId="35F441CC"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768CF9F6"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12</w:t>
            </w:r>
          </w:p>
        </w:tc>
        <w:tc>
          <w:tcPr>
            <w:tcW w:w="105" w:type="pct"/>
            <w:shd w:val="clear" w:color="auto" w:fill="DBE5F1" w:themeFill="accent1" w:themeFillTint="33"/>
          </w:tcPr>
          <w:p w14:paraId="195E3DD1"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5" w:type="pct"/>
            <w:shd w:val="clear" w:color="auto" w:fill="DBE5F1" w:themeFill="accent1" w:themeFillTint="33"/>
          </w:tcPr>
          <w:p w14:paraId="4F7640AF"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6" w:type="pct"/>
            <w:shd w:val="clear" w:color="auto" w:fill="DBE5F1" w:themeFill="accent1" w:themeFillTint="33"/>
          </w:tcPr>
          <w:p w14:paraId="069C578A"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6" w:type="pct"/>
            <w:shd w:val="clear" w:color="auto" w:fill="DBE5F1" w:themeFill="accent1" w:themeFillTint="33"/>
          </w:tcPr>
          <w:p w14:paraId="36D6F411"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6" w:type="pct"/>
            <w:shd w:val="clear" w:color="auto" w:fill="DBE5F1" w:themeFill="accent1" w:themeFillTint="33"/>
          </w:tcPr>
          <w:p w14:paraId="6F5E0D16"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6" w:type="pct"/>
            <w:shd w:val="clear" w:color="auto" w:fill="DBE5F1" w:themeFill="accent1" w:themeFillTint="33"/>
          </w:tcPr>
          <w:p w14:paraId="0628E7D4"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6" w:type="pct"/>
            <w:shd w:val="clear" w:color="auto" w:fill="DBE5F1" w:themeFill="accent1" w:themeFillTint="33"/>
          </w:tcPr>
          <w:p w14:paraId="6A52539B"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6" w:type="pct"/>
            <w:shd w:val="clear" w:color="auto" w:fill="DBE5F1" w:themeFill="accent1" w:themeFillTint="33"/>
          </w:tcPr>
          <w:p w14:paraId="735E45DC"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6" w:type="pct"/>
            <w:shd w:val="clear" w:color="auto" w:fill="DBE5F1" w:themeFill="accent1" w:themeFillTint="33"/>
          </w:tcPr>
          <w:p w14:paraId="02AAFFFD"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752B3226"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19" w:type="pct"/>
            <w:shd w:val="clear" w:color="auto" w:fill="DBE5F1" w:themeFill="accent1" w:themeFillTint="33"/>
          </w:tcPr>
          <w:p w14:paraId="152FC037"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63EDB174"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12</w:t>
            </w:r>
          </w:p>
        </w:tc>
        <w:tc>
          <w:tcPr>
            <w:tcW w:w="107" w:type="pct"/>
            <w:shd w:val="clear" w:color="auto" w:fill="DBE5F1" w:themeFill="accent1" w:themeFillTint="33"/>
          </w:tcPr>
          <w:p w14:paraId="30BDA72D"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w:t>
            </w:r>
          </w:p>
        </w:tc>
        <w:tc>
          <w:tcPr>
            <w:tcW w:w="106" w:type="pct"/>
            <w:shd w:val="clear" w:color="auto" w:fill="DBE5F1" w:themeFill="accent1" w:themeFillTint="33"/>
          </w:tcPr>
          <w:p w14:paraId="76C342BC"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2</w:t>
            </w:r>
          </w:p>
        </w:tc>
        <w:tc>
          <w:tcPr>
            <w:tcW w:w="106" w:type="pct"/>
            <w:shd w:val="clear" w:color="auto" w:fill="DBE5F1" w:themeFill="accent1" w:themeFillTint="33"/>
          </w:tcPr>
          <w:p w14:paraId="3BE41AE3"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3</w:t>
            </w:r>
          </w:p>
        </w:tc>
        <w:tc>
          <w:tcPr>
            <w:tcW w:w="106" w:type="pct"/>
            <w:shd w:val="clear" w:color="auto" w:fill="DBE5F1" w:themeFill="accent1" w:themeFillTint="33"/>
          </w:tcPr>
          <w:p w14:paraId="38E84238"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4</w:t>
            </w:r>
          </w:p>
        </w:tc>
        <w:tc>
          <w:tcPr>
            <w:tcW w:w="106" w:type="pct"/>
            <w:shd w:val="clear" w:color="auto" w:fill="DBE5F1" w:themeFill="accent1" w:themeFillTint="33"/>
          </w:tcPr>
          <w:p w14:paraId="41412A52"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5</w:t>
            </w:r>
          </w:p>
        </w:tc>
        <w:tc>
          <w:tcPr>
            <w:tcW w:w="106" w:type="pct"/>
            <w:shd w:val="clear" w:color="auto" w:fill="DBE5F1" w:themeFill="accent1" w:themeFillTint="33"/>
          </w:tcPr>
          <w:p w14:paraId="7C016CAB"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6</w:t>
            </w:r>
          </w:p>
        </w:tc>
        <w:tc>
          <w:tcPr>
            <w:tcW w:w="106" w:type="pct"/>
            <w:shd w:val="clear" w:color="auto" w:fill="DBE5F1" w:themeFill="accent1" w:themeFillTint="33"/>
          </w:tcPr>
          <w:p w14:paraId="5DB2D701"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7</w:t>
            </w:r>
          </w:p>
        </w:tc>
        <w:tc>
          <w:tcPr>
            <w:tcW w:w="106" w:type="pct"/>
            <w:shd w:val="clear" w:color="auto" w:fill="DBE5F1" w:themeFill="accent1" w:themeFillTint="33"/>
          </w:tcPr>
          <w:p w14:paraId="30EF1702"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8</w:t>
            </w:r>
          </w:p>
        </w:tc>
        <w:tc>
          <w:tcPr>
            <w:tcW w:w="106" w:type="pct"/>
            <w:shd w:val="clear" w:color="auto" w:fill="DBE5F1" w:themeFill="accent1" w:themeFillTint="33"/>
          </w:tcPr>
          <w:p w14:paraId="5F5272CE"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9</w:t>
            </w:r>
          </w:p>
        </w:tc>
        <w:tc>
          <w:tcPr>
            <w:tcW w:w="119" w:type="pct"/>
            <w:shd w:val="clear" w:color="auto" w:fill="DBE5F1" w:themeFill="accent1" w:themeFillTint="33"/>
          </w:tcPr>
          <w:p w14:paraId="790B22D2"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10</w:t>
            </w:r>
          </w:p>
        </w:tc>
        <w:tc>
          <w:tcPr>
            <w:tcW w:w="119" w:type="pct"/>
            <w:shd w:val="clear" w:color="auto" w:fill="DBE5F1" w:themeFill="accent1" w:themeFillTint="33"/>
          </w:tcPr>
          <w:p w14:paraId="3B43D843"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11</w:t>
            </w:r>
          </w:p>
        </w:tc>
        <w:tc>
          <w:tcPr>
            <w:tcW w:w="119" w:type="pct"/>
            <w:shd w:val="clear" w:color="auto" w:fill="DBE5F1" w:themeFill="accent1" w:themeFillTint="33"/>
          </w:tcPr>
          <w:p w14:paraId="34CC537D" w14:textId="77777777" w:rsidR="00E438F6" w:rsidRPr="00B10EDB" w:rsidRDefault="00E438F6" w:rsidP="004907EA">
            <w:pPr>
              <w:bidi/>
              <w:jc w:val="both"/>
              <w:rPr>
                <w:rFonts w:cs="B Nazanin"/>
                <w:color w:val="FF0000"/>
                <w:sz w:val="16"/>
                <w:szCs w:val="16"/>
                <w:rtl/>
                <w:lang w:bidi="fa-IR"/>
              </w:rPr>
            </w:pPr>
            <w:r w:rsidRPr="00B10EDB">
              <w:rPr>
                <w:rFonts w:cs="B Nazanin" w:hint="cs"/>
                <w:color w:val="FF0000"/>
                <w:sz w:val="16"/>
                <w:szCs w:val="16"/>
                <w:rtl/>
                <w:lang w:bidi="fa-IR"/>
              </w:rPr>
              <w:t>12</w:t>
            </w:r>
          </w:p>
        </w:tc>
      </w:tr>
      <w:tr w:rsidR="00FB5F6D" w14:paraId="108850EB" w14:textId="77777777" w:rsidTr="00FB5F6D">
        <w:tc>
          <w:tcPr>
            <w:tcW w:w="1074" w:type="pct"/>
            <w:tcBorders>
              <w:bottom w:val="single" w:sz="4" w:space="0" w:color="auto"/>
            </w:tcBorders>
            <w:shd w:val="clear" w:color="auto" w:fill="EAF1DD" w:themeFill="accent3" w:themeFillTint="33"/>
            <w:vAlign w:val="center"/>
          </w:tcPr>
          <w:p w14:paraId="5EC0E7AC" w14:textId="77777777" w:rsidR="00FB5F6D" w:rsidRPr="006D73CA" w:rsidRDefault="00FB5F6D" w:rsidP="004907EA">
            <w:pPr>
              <w:bidi/>
              <w:jc w:val="center"/>
              <w:rPr>
                <w:rFonts w:cs="B Nazanin"/>
                <w:lang w:bidi="fa-IR"/>
              </w:rPr>
            </w:pPr>
            <w:r w:rsidRPr="006D73CA">
              <w:rPr>
                <w:rFonts w:cs="B Nazanin"/>
                <w:lang w:bidi="fa-IR"/>
              </w:rPr>
              <w:t>Your Text Here</w:t>
            </w:r>
          </w:p>
        </w:tc>
        <w:tc>
          <w:tcPr>
            <w:tcW w:w="945" w:type="pct"/>
            <w:gridSpan w:val="9"/>
            <w:shd w:val="clear" w:color="auto" w:fill="B6DDE8" w:themeFill="accent5" w:themeFillTint="66"/>
            <w:vAlign w:val="bottom"/>
          </w:tcPr>
          <w:p w14:paraId="2984A0FB"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4EEDE70D" wp14:editId="17C5C726">
                      <wp:extent cx="1495425" cy="180975"/>
                      <wp:effectExtent l="0" t="0" r="28575" b="28575"/>
                      <wp:docPr id="790421957" name="Arrow: Left 3"/>
                      <wp:cNvGraphicFramePr/>
                      <a:graphic xmlns:a="http://schemas.openxmlformats.org/drawingml/2006/main">
                        <a:graphicData uri="http://schemas.microsoft.com/office/word/2010/wordprocessingShape">
                          <wps:wsp>
                            <wps:cNvSpPr/>
                            <wps:spPr>
                              <a:xfrm>
                                <a:off x="0" y="0"/>
                                <a:ext cx="1495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type w14:anchorId="5D1C34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width:117.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" adj="1307" fillcolor="#4f81bd [3204]" strokecolor="#243f60 [1604]" strokeweight="2pt">
                      <w10:anchorlock/>
                    </v:shape>
                  </w:pict>
                </mc:Fallback>
              </mc:AlternateContent>
            </w:r>
          </w:p>
        </w:tc>
        <w:tc>
          <w:tcPr>
            <w:tcW w:w="119" w:type="pct"/>
            <w:tcBorders>
              <w:bottom w:val="single" w:sz="4" w:space="0" w:color="auto"/>
            </w:tcBorders>
          </w:tcPr>
          <w:p w14:paraId="60207B73" w14:textId="77777777" w:rsidR="00FB5F6D" w:rsidRDefault="00FB5F6D" w:rsidP="004907EA">
            <w:pPr>
              <w:bidi/>
              <w:jc w:val="both"/>
              <w:rPr>
                <w:rFonts w:cs="B Nazanin"/>
                <w:b/>
                <w:bCs/>
                <w:rtl/>
                <w:lang w:bidi="fa-IR"/>
              </w:rPr>
            </w:pPr>
          </w:p>
        </w:tc>
        <w:tc>
          <w:tcPr>
            <w:tcW w:w="124" w:type="pct"/>
            <w:tcBorders>
              <w:bottom w:val="single" w:sz="4" w:space="0" w:color="auto"/>
            </w:tcBorders>
          </w:tcPr>
          <w:p w14:paraId="592CC271"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252C56D3" w14:textId="77777777" w:rsidR="00FB5F6D" w:rsidRDefault="00FB5F6D" w:rsidP="004907EA">
            <w:pPr>
              <w:bidi/>
              <w:jc w:val="both"/>
              <w:rPr>
                <w:rFonts w:cs="B Nazanin"/>
                <w:b/>
                <w:bCs/>
                <w:rtl/>
                <w:lang w:bidi="fa-IR"/>
              </w:rPr>
            </w:pPr>
          </w:p>
        </w:tc>
        <w:tc>
          <w:tcPr>
            <w:tcW w:w="105" w:type="pct"/>
            <w:tcBorders>
              <w:bottom w:val="single" w:sz="4" w:space="0" w:color="auto"/>
            </w:tcBorders>
          </w:tcPr>
          <w:p w14:paraId="310B941A" w14:textId="77777777" w:rsidR="00FB5F6D" w:rsidRDefault="00FB5F6D" w:rsidP="004907EA">
            <w:pPr>
              <w:bidi/>
              <w:jc w:val="both"/>
              <w:rPr>
                <w:rFonts w:cs="B Nazanin"/>
                <w:b/>
                <w:bCs/>
                <w:rtl/>
                <w:lang w:bidi="fa-IR"/>
              </w:rPr>
            </w:pPr>
          </w:p>
        </w:tc>
        <w:tc>
          <w:tcPr>
            <w:tcW w:w="105" w:type="pct"/>
            <w:tcBorders>
              <w:bottom w:val="single" w:sz="4" w:space="0" w:color="auto"/>
            </w:tcBorders>
          </w:tcPr>
          <w:p w14:paraId="243D6CCF" w14:textId="77777777" w:rsidR="00FB5F6D" w:rsidRDefault="00FB5F6D" w:rsidP="004907EA">
            <w:pPr>
              <w:bidi/>
              <w:jc w:val="both"/>
              <w:rPr>
                <w:rFonts w:cs="B Nazanin"/>
                <w:b/>
                <w:bCs/>
                <w:rtl/>
                <w:lang w:bidi="fa-IR"/>
              </w:rPr>
            </w:pPr>
          </w:p>
        </w:tc>
        <w:tc>
          <w:tcPr>
            <w:tcW w:w="106" w:type="pct"/>
          </w:tcPr>
          <w:p w14:paraId="6383FFFD" w14:textId="77777777" w:rsidR="00FB5F6D" w:rsidRDefault="00FB5F6D" w:rsidP="004907EA">
            <w:pPr>
              <w:bidi/>
              <w:jc w:val="both"/>
              <w:rPr>
                <w:rFonts w:cs="B Nazanin"/>
                <w:b/>
                <w:bCs/>
                <w:rtl/>
                <w:lang w:bidi="fa-IR"/>
              </w:rPr>
            </w:pPr>
          </w:p>
        </w:tc>
        <w:tc>
          <w:tcPr>
            <w:tcW w:w="106" w:type="pct"/>
          </w:tcPr>
          <w:p w14:paraId="5A006EFD" w14:textId="77777777" w:rsidR="00FB5F6D" w:rsidRDefault="00FB5F6D" w:rsidP="004907EA">
            <w:pPr>
              <w:bidi/>
              <w:jc w:val="both"/>
              <w:rPr>
                <w:rFonts w:cs="B Nazanin"/>
                <w:b/>
                <w:bCs/>
                <w:rtl/>
                <w:lang w:bidi="fa-IR"/>
              </w:rPr>
            </w:pPr>
          </w:p>
        </w:tc>
        <w:tc>
          <w:tcPr>
            <w:tcW w:w="106" w:type="pct"/>
          </w:tcPr>
          <w:p w14:paraId="5DAED732" w14:textId="77777777" w:rsidR="00FB5F6D" w:rsidRDefault="00FB5F6D" w:rsidP="004907EA">
            <w:pPr>
              <w:bidi/>
              <w:jc w:val="both"/>
              <w:rPr>
                <w:rFonts w:cs="B Nazanin"/>
                <w:b/>
                <w:bCs/>
                <w:rtl/>
                <w:lang w:bidi="fa-IR"/>
              </w:rPr>
            </w:pPr>
          </w:p>
        </w:tc>
        <w:tc>
          <w:tcPr>
            <w:tcW w:w="106" w:type="pct"/>
          </w:tcPr>
          <w:p w14:paraId="17827999" w14:textId="77777777" w:rsidR="00FB5F6D" w:rsidRDefault="00FB5F6D" w:rsidP="004907EA">
            <w:pPr>
              <w:bidi/>
              <w:jc w:val="both"/>
              <w:rPr>
                <w:rFonts w:cs="B Nazanin"/>
                <w:b/>
                <w:bCs/>
                <w:rtl/>
                <w:lang w:bidi="fa-IR"/>
              </w:rPr>
            </w:pPr>
          </w:p>
        </w:tc>
        <w:tc>
          <w:tcPr>
            <w:tcW w:w="106" w:type="pct"/>
          </w:tcPr>
          <w:p w14:paraId="037FB3A9" w14:textId="77777777" w:rsidR="00FB5F6D" w:rsidRDefault="00FB5F6D" w:rsidP="004907EA">
            <w:pPr>
              <w:bidi/>
              <w:jc w:val="both"/>
              <w:rPr>
                <w:rFonts w:cs="B Nazanin"/>
                <w:b/>
                <w:bCs/>
                <w:rtl/>
                <w:lang w:bidi="fa-IR"/>
              </w:rPr>
            </w:pPr>
          </w:p>
        </w:tc>
        <w:tc>
          <w:tcPr>
            <w:tcW w:w="106" w:type="pct"/>
          </w:tcPr>
          <w:p w14:paraId="551BFC09" w14:textId="77777777" w:rsidR="00FB5F6D" w:rsidRDefault="00FB5F6D" w:rsidP="004907EA">
            <w:pPr>
              <w:bidi/>
              <w:jc w:val="both"/>
              <w:rPr>
                <w:rFonts w:cs="B Nazanin"/>
                <w:b/>
                <w:bCs/>
                <w:rtl/>
                <w:lang w:bidi="fa-IR"/>
              </w:rPr>
            </w:pPr>
          </w:p>
        </w:tc>
        <w:tc>
          <w:tcPr>
            <w:tcW w:w="106" w:type="pct"/>
          </w:tcPr>
          <w:p w14:paraId="2DA0D477" w14:textId="77777777" w:rsidR="00FB5F6D" w:rsidRDefault="00FB5F6D" w:rsidP="004907EA">
            <w:pPr>
              <w:bidi/>
              <w:jc w:val="both"/>
              <w:rPr>
                <w:rFonts w:cs="B Nazanin"/>
                <w:b/>
                <w:bCs/>
                <w:rtl/>
                <w:lang w:bidi="fa-IR"/>
              </w:rPr>
            </w:pPr>
          </w:p>
        </w:tc>
        <w:tc>
          <w:tcPr>
            <w:tcW w:w="119" w:type="pct"/>
          </w:tcPr>
          <w:p w14:paraId="0E03A1FD" w14:textId="77777777" w:rsidR="00FB5F6D" w:rsidRDefault="00FB5F6D" w:rsidP="004907EA">
            <w:pPr>
              <w:bidi/>
              <w:jc w:val="both"/>
              <w:rPr>
                <w:rFonts w:cs="B Nazanin"/>
                <w:b/>
                <w:bCs/>
                <w:rtl/>
                <w:lang w:bidi="fa-IR"/>
              </w:rPr>
            </w:pPr>
          </w:p>
        </w:tc>
        <w:tc>
          <w:tcPr>
            <w:tcW w:w="119" w:type="pct"/>
          </w:tcPr>
          <w:p w14:paraId="3C6A28B3" w14:textId="77777777" w:rsidR="00FB5F6D" w:rsidRDefault="00FB5F6D" w:rsidP="004907EA">
            <w:pPr>
              <w:bidi/>
              <w:jc w:val="both"/>
              <w:rPr>
                <w:rFonts w:cs="B Nazanin"/>
                <w:b/>
                <w:bCs/>
                <w:rtl/>
                <w:lang w:bidi="fa-IR"/>
              </w:rPr>
            </w:pPr>
          </w:p>
        </w:tc>
        <w:tc>
          <w:tcPr>
            <w:tcW w:w="119" w:type="pct"/>
          </w:tcPr>
          <w:p w14:paraId="4FA820EF" w14:textId="77777777" w:rsidR="00FB5F6D" w:rsidRDefault="00FB5F6D" w:rsidP="004907EA">
            <w:pPr>
              <w:bidi/>
              <w:jc w:val="both"/>
              <w:rPr>
                <w:rFonts w:cs="B Nazanin"/>
                <w:b/>
                <w:bCs/>
                <w:rtl/>
                <w:lang w:bidi="fa-IR"/>
              </w:rPr>
            </w:pPr>
          </w:p>
        </w:tc>
        <w:tc>
          <w:tcPr>
            <w:tcW w:w="107" w:type="pct"/>
          </w:tcPr>
          <w:p w14:paraId="00045CBA" w14:textId="77777777" w:rsidR="00FB5F6D" w:rsidRDefault="00FB5F6D" w:rsidP="004907EA">
            <w:pPr>
              <w:bidi/>
              <w:jc w:val="both"/>
              <w:rPr>
                <w:rFonts w:cs="B Nazanin"/>
                <w:b/>
                <w:bCs/>
                <w:rtl/>
                <w:lang w:bidi="fa-IR"/>
              </w:rPr>
            </w:pPr>
          </w:p>
        </w:tc>
        <w:tc>
          <w:tcPr>
            <w:tcW w:w="106" w:type="pct"/>
          </w:tcPr>
          <w:p w14:paraId="4265EE43" w14:textId="77777777" w:rsidR="00FB5F6D" w:rsidRDefault="00FB5F6D" w:rsidP="004907EA">
            <w:pPr>
              <w:bidi/>
              <w:jc w:val="both"/>
              <w:rPr>
                <w:rFonts w:cs="B Nazanin"/>
                <w:b/>
                <w:bCs/>
                <w:rtl/>
                <w:lang w:bidi="fa-IR"/>
              </w:rPr>
            </w:pPr>
          </w:p>
        </w:tc>
        <w:tc>
          <w:tcPr>
            <w:tcW w:w="106" w:type="pct"/>
          </w:tcPr>
          <w:p w14:paraId="5B725E00" w14:textId="77777777" w:rsidR="00FB5F6D" w:rsidRDefault="00FB5F6D" w:rsidP="004907EA">
            <w:pPr>
              <w:bidi/>
              <w:jc w:val="both"/>
              <w:rPr>
                <w:rFonts w:cs="B Nazanin"/>
                <w:b/>
                <w:bCs/>
                <w:rtl/>
                <w:lang w:bidi="fa-IR"/>
              </w:rPr>
            </w:pPr>
          </w:p>
        </w:tc>
        <w:tc>
          <w:tcPr>
            <w:tcW w:w="106" w:type="pct"/>
          </w:tcPr>
          <w:p w14:paraId="4D8D0FA6" w14:textId="77777777" w:rsidR="00FB5F6D" w:rsidRDefault="00FB5F6D" w:rsidP="004907EA">
            <w:pPr>
              <w:bidi/>
              <w:jc w:val="both"/>
              <w:rPr>
                <w:rFonts w:cs="B Nazanin"/>
                <w:b/>
                <w:bCs/>
                <w:rtl/>
                <w:lang w:bidi="fa-IR"/>
              </w:rPr>
            </w:pPr>
          </w:p>
        </w:tc>
        <w:tc>
          <w:tcPr>
            <w:tcW w:w="106" w:type="pct"/>
          </w:tcPr>
          <w:p w14:paraId="379E317E" w14:textId="77777777" w:rsidR="00FB5F6D" w:rsidRDefault="00FB5F6D" w:rsidP="004907EA">
            <w:pPr>
              <w:bidi/>
              <w:jc w:val="both"/>
              <w:rPr>
                <w:rFonts w:cs="B Nazanin"/>
                <w:b/>
                <w:bCs/>
                <w:rtl/>
                <w:lang w:bidi="fa-IR"/>
              </w:rPr>
            </w:pPr>
          </w:p>
        </w:tc>
        <w:tc>
          <w:tcPr>
            <w:tcW w:w="106" w:type="pct"/>
          </w:tcPr>
          <w:p w14:paraId="4ADD6E9D" w14:textId="77777777" w:rsidR="00FB5F6D" w:rsidRDefault="00FB5F6D" w:rsidP="004907EA">
            <w:pPr>
              <w:bidi/>
              <w:jc w:val="both"/>
              <w:rPr>
                <w:rFonts w:cs="B Nazanin"/>
                <w:b/>
                <w:bCs/>
                <w:rtl/>
                <w:lang w:bidi="fa-IR"/>
              </w:rPr>
            </w:pPr>
          </w:p>
        </w:tc>
        <w:tc>
          <w:tcPr>
            <w:tcW w:w="106" w:type="pct"/>
          </w:tcPr>
          <w:p w14:paraId="2BE94D96" w14:textId="77777777" w:rsidR="00FB5F6D" w:rsidRDefault="00FB5F6D" w:rsidP="004907EA">
            <w:pPr>
              <w:bidi/>
              <w:jc w:val="both"/>
              <w:rPr>
                <w:rFonts w:cs="B Nazanin"/>
                <w:b/>
                <w:bCs/>
                <w:rtl/>
                <w:lang w:bidi="fa-IR"/>
              </w:rPr>
            </w:pPr>
          </w:p>
        </w:tc>
        <w:tc>
          <w:tcPr>
            <w:tcW w:w="106" w:type="pct"/>
          </w:tcPr>
          <w:p w14:paraId="30523116" w14:textId="77777777" w:rsidR="00FB5F6D" w:rsidRDefault="00FB5F6D" w:rsidP="004907EA">
            <w:pPr>
              <w:bidi/>
              <w:jc w:val="both"/>
              <w:rPr>
                <w:rFonts w:cs="B Nazanin"/>
                <w:b/>
                <w:bCs/>
                <w:rtl/>
                <w:lang w:bidi="fa-IR"/>
              </w:rPr>
            </w:pPr>
          </w:p>
        </w:tc>
        <w:tc>
          <w:tcPr>
            <w:tcW w:w="106" w:type="pct"/>
          </w:tcPr>
          <w:p w14:paraId="5C31D84E" w14:textId="77777777" w:rsidR="00FB5F6D" w:rsidRDefault="00FB5F6D" w:rsidP="004907EA">
            <w:pPr>
              <w:bidi/>
              <w:jc w:val="both"/>
              <w:rPr>
                <w:rFonts w:cs="B Nazanin"/>
                <w:b/>
                <w:bCs/>
                <w:rtl/>
                <w:lang w:bidi="fa-IR"/>
              </w:rPr>
            </w:pPr>
          </w:p>
        </w:tc>
        <w:tc>
          <w:tcPr>
            <w:tcW w:w="119" w:type="pct"/>
          </w:tcPr>
          <w:p w14:paraId="7F4414D4" w14:textId="77777777" w:rsidR="00FB5F6D" w:rsidRDefault="00FB5F6D" w:rsidP="004907EA">
            <w:pPr>
              <w:bidi/>
              <w:jc w:val="both"/>
              <w:rPr>
                <w:rFonts w:cs="B Nazanin"/>
                <w:b/>
                <w:bCs/>
                <w:rtl/>
                <w:lang w:bidi="fa-IR"/>
              </w:rPr>
            </w:pPr>
          </w:p>
        </w:tc>
        <w:tc>
          <w:tcPr>
            <w:tcW w:w="119" w:type="pct"/>
          </w:tcPr>
          <w:p w14:paraId="71E009D1" w14:textId="77777777" w:rsidR="00FB5F6D" w:rsidRDefault="00FB5F6D" w:rsidP="004907EA">
            <w:pPr>
              <w:bidi/>
              <w:jc w:val="both"/>
              <w:rPr>
                <w:rFonts w:cs="B Nazanin"/>
                <w:b/>
                <w:bCs/>
                <w:rtl/>
                <w:lang w:bidi="fa-IR"/>
              </w:rPr>
            </w:pPr>
          </w:p>
        </w:tc>
        <w:tc>
          <w:tcPr>
            <w:tcW w:w="119" w:type="pct"/>
          </w:tcPr>
          <w:p w14:paraId="3AE57A0E" w14:textId="77777777" w:rsidR="00FB5F6D" w:rsidRDefault="00FB5F6D" w:rsidP="004907EA">
            <w:pPr>
              <w:bidi/>
              <w:jc w:val="both"/>
              <w:rPr>
                <w:rFonts w:cs="B Nazanin"/>
                <w:b/>
                <w:bCs/>
                <w:rtl/>
                <w:lang w:bidi="fa-IR"/>
              </w:rPr>
            </w:pPr>
          </w:p>
        </w:tc>
      </w:tr>
      <w:tr w:rsidR="00FB5F6D" w14:paraId="1F8CA3F7" w14:textId="77777777" w:rsidTr="00FB5F6D">
        <w:tc>
          <w:tcPr>
            <w:tcW w:w="1074" w:type="pct"/>
            <w:tcBorders>
              <w:bottom w:val="single" w:sz="4" w:space="0" w:color="auto"/>
            </w:tcBorders>
            <w:shd w:val="clear" w:color="auto" w:fill="D6E3BC" w:themeFill="accent3" w:themeFillTint="66"/>
            <w:vAlign w:val="center"/>
          </w:tcPr>
          <w:p w14:paraId="5894F514"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658AD276" w14:textId="77777777" w:rsidR="00FB5F6D" w:rsidRDefault="00FB5F6D" w:rsidP="004907EA">
            <w:pPr>
              <w:bidi/>
              <w:jc w:val="both"/>
              <w:rPr>
                <w:rFonts w:cs="B Nazanin"/>
                <w:b/>
                <w:bCs/>
                <w:rtl/>
                <w:lang w:bidi="fa-IR"/>
              </w:rPr>
            </w:pPr>
          </w:p>
        </w:tc>
        <w:tc>
          <w:tcPr>
            <w:tcW w:w="105" w:type="pct"/>
          </w:tcPr>
          <w:p w14:paraId="19B8DCAD" w14:textId="77777777" w:rsidR="00FB5F6D" w:rsidRDefault="00FB5F6D" w:rsidP="004907EA">
            <w:pPr>
              <w:bidi/>
              <w:jc w:val="both"/>
              <w:rPr>
                <w:rFonts w:cs="B Nazanin"/>
                <w:b/>
                <w:bCs/>
                <w:rtl/>
                <w:lang w:bidi="fa-IR"/>
              </w:rPr>
            </w:pPr>
          </w:p>
        </w:tc>
        <w:tc>
          <w:tcPr>
            <w:tcW w:w="105" w:type="pct"/>
          </w:tcPr>
          <w:p w14:paraId="63F68A39" w14:textId="77777777" w:rsidR="00FB5F6D" w:rsidRDefault="00FB5F6D" w:rsidP="004907EA">
            <w:pPr>
              <w:bidi/>
              <w:jc w:val="both"/>
              <w:rPr>
                <w:rFonts w:cs="B Nazanin"/>
                <w:b/>
                <w:bCs/>
                <w:rtl/>
                <w:lang w:bidi="fa-IR"/>
              </w:rPr>
            </w:pPr>
          </w:p>
        </w:tc>
        <w:tc>
          <w:tcPr>
            <w:tcW w:w="105" w:type="pct"/>
          </w:tcPr>
          <w:p w14:paraId="0421A173" w14:textId="77777777" w:rsidR="00FB5F6D" w:rsidRDefault="00FB5F6D" w:rsidP="004907EA">
            <w:pPr>
              <w:bidi/>
              <w:jc w:val="both"/>
              <w:rPr>
                <w:rFonts w:cs="B Nazanin"/>
                <w:b/>
                <w:bCs/>
                <w:rtl/>
                <w:lang w:bidi="fa-IR"/>
              </w:rPr>
            </w:pPr>
          </w:p>
        </w:tc>
        <w:tc>
          <w:tcPr>
            <w:tcW w:w="105" w:type="pct"/>
          </w:tcPr>
          <w:p w14:paraId="193B6C1B" w14:textId="77777777" w:rsidR="00FB5F6D" w:rsidRDefault="00FB5F6D" w:rsidP="004907EA">
            <w:pPr>
              <w:bidi/>
              <w:jc w:val="both"/>
              <w:rPr>
                <w:rFonts w:cs="B Nazanin"/>
                <w:b/>
                <w:bCs/>
                <w:rtl/>
                <w:lang w:bidi="fa-IR"/>
              </w:rPr>
            </w:pPr>
          </w:p>
        </w:tc>
        <w:tc>
          <w:tcPr>
            <w:tcW w:w="993" w:type="pct"/>
            <w:gridSpan w:val="9"/>
            <w:shd w:val="clear" w:color="auto" w:fill="B6DDE8" w:themeFill="accent5" w:themeFillTint="66"/>
            <w:vAlign w:val="center"/>
          </w:tcPr>
          <w:p w14:paraId="17AF0B8C"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975C616" wp14:editId="563D0631">
                      <wp:extent cx="1495425" cy="180975"/>
                      <wp:effectExtent l="0" t="0" r="28575" b="28575"/>
                      <wp:docPr id="1757336158" name="Arrow: Left 3"/>
                      <wp:cNvGraphicFramePr/>
                      <a:graphic xmlns:a="http://schemas.openxmlformats.org/drawingml/2006/main">
                        <a:graphicData uri="http://schemas.microsoft.com/office/word/2010/wordprocessingShape">
                          <wps:wsp>
                            <wps:cNvSpPr/>
                            <wps:spPr>
                              <a:xfrm>
                                <a:off x="0" y="0"/>
                                <a:ext cx="14954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7443DA1D" id="Arrow: Left 3" o:spid="_x0000_s1026" type="#_x0000_t66" style="width:117.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" adj="1307" fillcolor="#4f81bd [3204]" strokecolor="#243f60 [1604]" strokeweight="2pt">
                      <w10:anchorlock/>
                    </v:shape>
                  </w:pict>
                </mc:Fallback>
              </mc:AlternateContent>
            </w:r>
          </w:p>
        </w:tc>
        <w:tc>
          <w:tcPr>
            <w:tcW w:w="106" w:type="pct"/>
            <w:tcBorders>
              <w:bottom w:val="single" w:sz="4" w:space="0" w:color="auto"/>
            </w:tcBorders>
          </w:tcPr>
          <w:p w14:paraId="315AB521"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FE38076" w14:textId="77777777" w:rsidR="00FB5F6D" w:rsidRDefault="00FB5F6D" w:rsidP="004907EA">
            <w:pPr>
              <w:bidi/>
              <w:jc w:val="both"/>
              <w:rPr>
                <w:rFonts w:cs="B Nazanin"/>
                <w:b/>
                <w:bCs/>
                <w:rtl/>
                <w:lang w:bidi="fa-IR"/>
              </w:rPr>
            </w:pPr>
          </w:p>
        </w:tc>
        <w:tc>
          <w:tcPr>
            <w:tcW w:w="106" w:type="pct"/>
          </w:tcPr>
          <w:p w14:paraId="55C42806" w14:textId="77777777" w:rsidR="00FB5F6D" w:rsidRDefault="00FB5F6D" w:rsidP="004907EA">
            <w:pPr>
              <w:bidi/>
              <w:jc w:val="both"/>
              <w:rPr>
                <w:rFonts w:cs="B Nazanin"/>
                <w:b/>
                <w:bCs/>
                <w:rtl/>
                <w:lang w:bidi="fa-IR"/>
              </w:rPr>
            </w:pPr>
          </w:p>
        </w:tc>
        <w:tc>
          <w:tcPr>
            <w:tcW w:w="106" w:type="pct"/>
          </w:tcPr>
          <w:p w14:paraId="61406371" w14:textId="77777777" w:rsidR="00FB5F6D" w:rsidRDefault="00FB5F6D" w:rsidP="004907EA">
            <w:pPr>
              <w:bidi/>
              <w:jc w:val="both"/>
              <w:rPr>
                <w:rFonts w:cs="B Nazanin"/>
                <w:b/>
                <w:bCs/>
                <w:rtl/>
                <w:lang w:bidi="fa-IR"/>
              </w:rPr>
            </w:pPr>
          </w:p>
        </w:tc>
        <w:tc>
          <w:tcPr>
            <w:tcW w:w="106" w:type="pct"/>
          </w:tcPr>
          <w:p w14:paraId="7E33CA27" w14:textId="77777777" w:rsidR="00FB5F6D" w:rsidRDefault="00FB5F6D" w:rsidP="004907EA">
            <w:pPr>
              <w:bidi/>
              <w:jc w:val="both"/>
              <w:rPr>
                <w:rFonts w:cs="B Nazanin"/>
                <w:b/>
                <w:bCs/>
                <w:rtl/>
                <w:lang w:bidi="fa-IR"/>
              </w:rPr>
            </w:pPr>
          </w:p>
        </w:tc>
        <w:tc>
          <w:tcPr>
            <w:tcW w:w="106" w:type="pct"/>
          </w:tcPr>
          <w:p w14:paraId="23DF2DC9" w14:textId="77777777" w:rsidR="00FB5F6D" w:rsidRDefault="00FB5F6D" w:rsidP="004907EA">
            <w:pPr>
              <w:bidi/>
              <w:jc w:val="both"/>
              <w:rPr>
                <w:rFonts w:cs="B Nazanin"/>
                <w:b/>
                <w:bCs/>
                <w:rtl/>
                <w:lang w:bidi="fa-IR"/>
              </w:rPr>
            </w:pPr>
          </w:p>
        </w:tc>
        <w:tc>
          <w:tcPr>
            <w:tcW w:w="106" w:type="pct"/>
          </w:tcPr>
          <w:p w14:paraId="43EC35FC" w14:textId="77777777" w:rsidR="00FB5F6D" w:rsidRDefault="00FB5F6D" w:rsidP="004907EA">
            <w:pPr>
              <w:bidi/>
              <w:jc w:val="both"/>
              <w:rPr>
                <w:rFonts w:cs="B Nazanin"/>
                <w:b/>
                <w:bCs/>
                <w:rtl/>
                <w:lang w:bidi="fa-IR"/>
              </w:rPr>
            </w:pPr>
          </w:p>
        </w:tc>
        <w:tc>
          <w:tcPr>
            <w:tcW w:w="119" w:type="pct"/>
          </w:tcPr>
          <w:p w14:paraId="57DFE6B4" w14:textId="77777777" w:rsidR="00FB5F6D" w:rsidRDefault="00FB5F6D" w:rsidP="004907EA">
            <w:pPr>
              <w:bidi/>
              <w:jc w:val="both"/>
              <w:rPr>
                <w:rFonts w:cs="B Nazanin"/>
                <w:b/>
                <w:bCs/>
                <w:rtl/>
                <w:lang w:bidi="fa-IR"/>
              </w:rPr>
            </w:pPr>
          </w:p>
        </w:tc>
        <w:tc>
          <w:tcPr>
            <w:tcW w:w="119" w:type="pct"/>
          </w:tcPr>
          <w:p w14:paraId="43A25F48" w14:textId="77777777" w:rsidR="00FB5F6D" w:rsidRDefault="00FB5F6D" w:rsidP="004907EA">
            <w:pPr>
              <w:bidi/>
              <w:jc w:val="both"/>
              <w:rPr>
                <w:rFonts w:cs="B Nazanin"/>
                <w:b/>
                <w:bCs/>
                <w:rtl/>
                <w:lang w:bidi="fa-IR"/>
              </w:rPr>
            </w:pPr>
          </w:p>
        </w:tc>
        <w:tc>
          <w:tcPr>
            <w:tcW w:w="119" w:type="pct"/>
          </w:tcPr>
          <w:p w14:paraId="472E2978" w14:textId="77777777" w:rsidR="00FB5F6D" w:rsidRDefault="00FB5F6D" w:rsidP="004907EA">
            <w:pPr>
              <w:bidi/>
              <w:jc w:val="both"/>
              <w:rPr>
                <w:rFonts w:cs="B Nazanin"/>
                <w:b/>
                <w:bCs/>
                <w:rtl/>
                <w:lang w:bidi="fa-IR"/>
              </w:rPr>
            </w:pPr>
          </w:p>
        </w:tc>
        <w:tc>
          <w:tcPr>
            <w:tcW w:w="107" w:type="pct"/>
          </w:tcPr>
          <w:p w14:paraId="50F9B20A" w14:textId="77777777" w:rsidR="00FB5F6D" w:rsidRDefault="00FB5F6D" w:rsidP="004907EA">
            <w:pPr>
              <w:bidi/>
              <w:jc w:val="both"/>
              <w:rPr>
                <w:rFonts w:cs="B Nazanin"/>
                <w:b/>
                <w:bCs/>
                <w:rtl/>
                <w:lang w:bidi="fa-IR"/>
              </w:rPr>
            </w:pPr>
          </w:p>
        </w:tc>
        <w:tc>
          <w:tcPr>
            <w:tcW w:w="106" w:type="pct"/>
          </w:tcPr>
          <w:p w14:paraId="1630147C" w14:textId="77777777" w:rsidR="00FB5F6D" w:rsidRDefault="00FB5F6D" w:rsidP="004907EA">
            <w:pPr>
              <w:bidi/>
              <w:jc w:val="both"/>
              <w:rPr>
                <w:rFonts w:cs="B Nazanin"/>
                <w:b/>
                <w:bCs/>
                <w:rtl/>
                <w:lang w:bidi="fa-IR"/>
              </w:rPr>
            </w:pPr>
          </w:p>
        </w:tc>
        <w:tc>
          <w:tcPr>
            <w:tcW w:w="106" w:type="pct"/>
          </w:tcPr>
          <w:p w14:paraId="4D8E8D45" w14:textId="77777777" w:rsidR="00FB5F6D" w:rsidRDefault="00FB5F6D" w:rsidP="004907EA">
            <w:pPr>
              <w:bidi/>
              <w:jc w:val="both"/>
              <w:rPr>
                <w:rFonts w:cs="B Nazanin"/>
                <w:b/>
                <w:bCs/>
                <w:rtl/>
                <w:lang w:bidi="fa-IR"/>
              </w:rPr>
            </w:pPr>
          </w:p>
        </w:tc>
        <w:tc>
          <w:tcPr>
            <w:tcW w:w="106" w:type="pct"/>
          </w:tcPr>
          <w:p w14:paraId="70CE810E" w14:textId="77777777" w:rsidR="00FB5F6D" w:rsidRDefault="00FB5F6D" w:rsidP="004907EA">
            <w:pPr>
              <w:bidi/>
              <w:jc w:val="both"/>
              <w:rPr>
                <w:rFonts w:cs="B Nazanin"/>
                <w:b/>
                <w:bCs/>
                <w:rtl/>
                <w:lang w:bidi="fa-IR"/>
              </w:rPr>
            </w:pPr>
          </w:p>
        </w:tc>
        <w:tc>
          <w:tcPr>
            <w:tcW w:w="106" w:type="pct"/>
          </w:tcPr>
          <w:p w14:paraId="3D39F2FE" w14:textId="77777777" w:rsidR="00FB5F6D" w:rsidRDefault="00FB5F6D" w:rsidP="004907EA">
            <w:pPr>
              <w:bidi/>
              <w:jc w:val="both"/>
              <w:rPr>
                <w:rFonts w:cs="B Nazanin"/>
                <w:b/>
                <w:bCs/>
                <w:rtl/>
                <w:lang w:bidi="fa-IR"/>
              </w:rPr>
            </w:pPr>
          </w:p>
        </w:tc>
        <w:tc>
          <w:tcPr>
            <w:tcW w:w="106" w:type="pct"/>
          </w:tcPr>
          <w:p w14:paraId="732BCC51" w14:textId="77777777" w:rsidR="00FB5F6D" w:rsidRDefault="00FB5F6D" w:rsidP="004907EA">
            <w:pPr>
              <w:bidi/>
              <w:jc w:val="both"/>
              <w:rPr>
                <w:rFonts w:cs="B Nazanin"/>
                <w:b/>
                <w:bCs/>
                <w:rtl/>
                <w:lang w:bidi="fa-IR"/>
              </w:rPr>
            </w:pPr>
          </w:p>
        </w:tc>
        <w:tc>
          <w:tcPr>
            <w:tcW w:w="106" w:type="pct"/>
          </w:tcPr>
          <w:p w14:paraId="724A3BA7" w14:textId="77777777" w:rsidR="00FB5F6D" w:rsidRDefault="00FB5F6D" w:rsidP="004907EA">
            <w:pPr>
              <w:bidi/>
              <w:jc w:val="both"/>
              <w:rPr>
                <w:rFonts w:cs="B Nazanin"/>
                <w:b/>
                <w:bCs/>
                <w:rtl/>
                <w:lang w:bidi="fa-IR"/>
              </w:rPr>
            </w:pPr>
          </w:p>
        </w:tc>
        <w:tc>
          <w:tcPr>
            <w:tcW w:w="106" w:type="pct"/>
          </w:tcPr>
          <w:p w14:paraId="24DF7C2B" w14:textId="77777777" w:rsidR="00FB5F6D" w:rsidRDefault="00FB5F6D" w:rsidP="004907EA">
            <w:pPr>
              <w:bidi/>
              <w:jc w:val="both"/>
              <w:rPr>
                <w:rFonts w:cs="B Nazanin"/>
                <w:b/>
                <w:bCs/>
                <w:rtl/>
                <w:lang w:bidi="fa-IR"/>
              </w:rPr>
            </w:pPr>
          </w:p>
        </w:tc>
        <w:tc>
          <w:tcPr>
            <w:tcW w:w="106" w:type="pct"/>
          </w:tcPr>
          <w:p w14:paraId="2CAB32E6" w14:textId="77777777" w:rsidR="00FB5F6D" w:rsidRDefault="00FB5F6D" w:rsidP="004907EA">
            <w:pPr>
              <w:bidi/>
              <w:jc w:val="both"/>
              <w:rPr>
                <w:rFonts w:cs="B Nazanin"/>
                <w:b/>
                <w:bCs/>
                <w:rtl/>
                <w:lang w:bidi="fa-IR"/>
              </w:rPr>
            </w:pPr>
          </w:p>
        </w:tc>
        <w:tc>
          <w:tcPr>
            <w:tcW w:w="119" w:type="pct"/>
          </w:tcPr>
          <w:p w14:paraId="3ECC5AA7" w14:textId="77777777" w:rsidR="00FB5F6D" w:rsidRDefault="00FB5F6D" w:rsidP="004907EA">
            <w:pPr>
              <w:bidi/>
              <w:jc w:val="both"/>
              <w:rPr>
                <w:rFonts w:cs="B Nazanin"/>
                <w:b/>
                <w:bCs/>
                <w:rtl/>
                <w:lang w:bidi="fa-IR"/>
              </w:rPr>
            </w:pPr>
          </w:p>
        </w:tc>
        <w:tc>
          <w:tcPr>
            <w:tcW w:w="119" w:type="pct"/>
          </w:tcPr>
          <w:p w14:paraId="40BE7BE1" w14:textId="77777777" w:rsidR="00FB5F6D" w:rsidRDefault="00FB5F6D" w:rsidP="004907EA">
            <w:pPr>
              <w:bidi/>
              <w:jc w:val="both"/>
              <w:rPr>
                <w:rFonts w:cs="B Nazanin"/>
                <w:b/>
                <w:bCs/>
                <w:rtl/>
                <w:lang w:bidi="fa-IR"/>
              </w:rPr>
            </w:pPr>
          </w:p>
        </w:tc>
        <w:tc>
          <w:tcPr>
            <w:tcW w:w="119" w:type="pct"/>
          </w:tcPr>
          <w:p w14:paraId="66A33DF4" w14:textId="77777777" w:rsidR="00FB5F6D" w:rsidRDefault="00FB5F6D" w:rsidP="004907EA">
            <w:pPr>
              <w:bidi/>
              <w:jc w:val="both"/>
              <w:rPr>
                <w:rFonts w:cs="B Nazanin"/>
                <w:b/>
                <w:bCs/>
                <w:rtl/>
                <w:lang w:bidi="fa-IR"/>
              </w:rPr>
            </w:pPr>
          </w:p>
        </w:tc>
      </w:tr>
      <w:tr w:rsidR="00FB5F6D" w14:paraId="2A179069" w14:textId="77777777" w:rsidTr="00FB5F6D">
        <w:tc>
          <w:tcPr>
            <w:tcW w:w="1074" w:type="pct"/>
            <w:tcBorders>
              <w:bottom w:val="single" w:sz="4" w:space="0" w:color="auto"/>
            </w:tcBorders>
            <w:shd w:val="clear" w:color="auto" w:fill="EAF1DD" w:themeFill="accent3" w:themeFillTint="33"/>
            <w:vAlign w:val="center"/>
          </w:tcPr>
          <w:p w14:paraId="717B0AE7"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185E2766" w14:textId="77777777" w:rsidR="00FB5F6D" w:rsidRDefault="00FB5F6D" w:rsidP="004907EA">
            <w:pPr>
              <w:bidi/>
              <w:jc w:val="both"/>
              <w:rPr>
                <w:rFonts w:cs="B Nazanin"/>
                <w:b/>
                <w:bCs/>
                <w:rtl/>
                <w:lang w:bidi="fa-IR"/>
              </w:rPr>
            </w:pPr>
          </w:p>
        </w:tc>
        <w:tc>
          <w:tcPr>
            <w:tcW w:w="105" w:type="pct"/>
          </w:tcPr>
          <w:p w14:paraId="6F1A21AF" w14:textId="77777777" w:rsidR="00FB5F6D" w:rsidRDefault="00FB5F6D" w:rsidP="004907EA">
            <w:pPr>
              <w:bidi/>
              <w:jc w:val="both"/>
              <w:rPr>
                <w:rFonts w:cs="B Nazanin"/>
                <w:b/>
                <w:bCs/>
                <w:rtl/>
                <w:lang w:bidi="fa-IR"/>
              </w:rPr>
            </w:pPr>
          </w:p>
        </w:tc>
        <w:tc>
          <w:tcPr>
            <w:tcW w:w="105" w:type="pct"/>
          </w:tcPr>
          <w:p w14:paraId="588B282A" w14:textId="77777777" w:rsidR="00FB5F6D" w:rsidRDefault="00FB5F6D" w:rsidP="004907EA">
            <w:pPr>
              <w:bidi/>
              <w:jc w:val="both"/>
              <w:rPr>
                <w:rFonts w:cs="B Nazanin"/>
                <w:b/>
                <w:bCs/>
                <w:rtl/>
                <w:lang w:bidi="fa-IR"/>
              </w:rPr>
            </w:pPr>
          </w:p>
        </w:tc>
        <w:tc>
          <w:tcPr>
            <w:tcW w:w="105" w:type="pct"/>
          </w:tcPr>
          <w:p w14:paraId="6D90BB2E" w14:textId="77777777" w:rsidR="00FB5F6D" w:rsidRDefault="00FB5F6D" w:rsidP="004907EA">
            <w:pPr>
              <w:bidi/>
              <w:jc w:val="both"/>
              <w:rPr>
                <w:rFonts w:cs="B Nazanin"/>
                <w:b/>
                <w:bCs/>
                <w:rtl/>
                <w:lang w:bidi="fa-IR"/>
              </w:rPr>
            </w:pPr>
          </w:p>
        </w:tc>
        <w:tc>
          <w:tcPr>
            <w:tcW w:w="105" w:type="pct"/>
          </w:tcPr>
          <w:p w14:paraId="6469D170" w14:textId="77777777" w:rsidR="00FB5F6D" w:rsidRDefault="00FB5F6D" w:rsidP="004907EA">
            <w:pPr>
              <w:bidi/>
              <w:jc w:val="both"/>
              <w:rPr>
                <w:rFonts w:cs="B Nazanin"/>
                <w:b/>
                <w:bCs/>
                <w:rtl/>
                <w:lang w:bidi="fa-IR"/>
              </w:rPr>
            </w:pPr>
          </w:p>
        </w:tc>
        <w:tc>
          <w:tcPr>
            <w:tcW w:w="105" w:type="pct"/>
          </w:tcPr>
          <w:p w14:paraId="4A94AE19" w14:textId="77777777" w:rsidR="00FB5F6D" w:rsidRDefault="00FB5F6D" w:rsidP="004907EA">
            <w:pPr>
              <w:bidi/>
              <w:jc w:val="both"/>
              <w:rPr>
                <w:rFonts w:cs="B Nazanin"/>
                <w:b/>
                <w:bCs/>
                <w:rtl/>
                <w:lang w:bidi="fa-IR"/>
              </w:rPr>
            </w:pPr>
          </w:p>
        </w:tc>
        <w:tc>
          <w:tcPr>
            <w:tcW w:w="105" w:type="pct"/>
          </w:tcPr>
          <w:p w14:paraId="44E7CAF3" w14:textId="77777777" w:rsidR="00FB5F6D" w:rsidRDefault="00FB5F6D" w:rsidP="004907EA">
            <w:pPr>
              <w:bidi/>
              <w:jc w:val="both"/>
              <w:rPr>
                <w:rFonts w:cs="B Nazanin"/>
                <w:b/>
                <w:bCs/>
                <w:rtl/>
                <w:lang w:bidi="fa-IR"/>
              </w:rPr>
            </w:pPr>
          </w:p>
        </w:tc>
        <w:tc>
          <w:tcPr>
            <w:tcW w:w="105" w:type="pct"/>
          </w:tcPr>
          <w:p w14:paraId="0B61AC44" w14:textId="77777777" w:rsidR="00FB5F6D" w:rsidRDefault="00FB5F6D" w:rsidP="004907EA">
            <w:pPr>
              <w:bidi/>
              <w:jc w:val="both"/>
              <w:rPr>
                <w:rFonts w:cs="B Nazanin"/>
                <w:b/>
                <w:bCs/>
                <w:rtl/>
                <w:lang w:bidi="fa-IR"/>
              </w:rPr>
            </w:pPr>
          </w:p>
        </w:tc>
        <w:tc>
          <w:tcPr>
            <w:tcW w:w="891" w:type="pct"/>
            <w:gridSpan w:val="8"/>
            <w:shd w:val="clear" w:color="auto" w:fill="B6DDE8" w:themeFill="accent5" w:themeFillTint="66"/>
            <w:vAlign w:val="center"/>
          </w:tcPr>
          <w:p w14:paraId="3D1A53F7"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7E237B96" wp14:editId="32491803">
                      <wp:extent cx="1495425" cy="152400"/>
                      <wp:effectExtent l="0" t="0" r="28575" b="19050"/>
                      <wp:docPr id="739458650" name="Arrow: Left 3"/>
                      <wp:cNvGraphicFramePr/>
                      <a:graphic xmlns:a="http://schemas.openxmlformats.org/drawingml/2006/main">
                        <a:graphicData uri="http://schemas.microsoft.com/office/word/2010/wordprocessingShape">
                          <wps:wsp>
                            <wps:cNvSpPr/>
                            <wps:spPr>
                              <a:xfrm>
                                <a:off x="0" y="0"/>
                                <a:ext cx="149542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4F987B2D" id="Arrow: Left 3" o:spid="_x0000_s1026" type="#_x0000_t66" style="width:117.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" adj="1101" fillcolor="#4f81bd [3204]" strokecolor="#243f60 [1604]" strokeweight="2pt">
                      <w10:anchorlock/>
                    </v:shape>
                  </w:pict>
                </mc:Fallback>
              </mc:AlternateContent>
            </w:r>
          </w:p>
        </w:tc>
        <w:tc>
          <w:tcPr>
            <w:tcW w:w="106" w:type="pct"/>
            <w:tcBorders>
              <w:bottom w:val="single" w:sz="4" w:space="0" w:color="auto"/>
            </w:tcBorders>
          </w:tcPr>
          <w:p w14:paraId="36140B77" w14:textId="77777777" w:rsidR="00FB5F6D" w:rsidRDefault="00FB5F6D" w:rsidP="004907EA">
            <w:pPr>
              <w:bidi/>
              <w:jc w:val="both"/>
              <w:rPr>
                <w:rFonts w:cs="B Nazanin"/>
                <w:b/>
                <w:bCs/>
                <w:rtl/>
                <w:lang w:bidi="fa-IR"/>
              </w:rPr>
            </w:pPr>
          </w:p>
        </w:tc>
        <w:tc>
          <w:tcPr>
            <w:tcW w:w="106" w:type="pct"/>
          </w:tcPr>
          <w:p w14:paraId="3A089AD0" w14:textId="77777777" w:rsidR="00FB5F6D" w:rsidRDefault="00FB5F6D" w:rsidP="004907EA">
            <w:pPr>
              <w:bidi/>
              <w:jc w:val="both"/>
              <w:rPr>
                <w:rFonts w:cs="B Nazanin"/>
                <w:b/>
                <w:bCs/>
                <w:rtl/>
                <w:lang w:bidi="fa-IR"/>
              </w:rPr>
            </w:pPr>
          </w:p>
        </w:tc>
        <w:tc>
          <w:tcPr>
            <w:tcW w:w="106" w:type="pct"/>
          </w:tcPr>
          <w:p w14:paraId="7727FB72" w14:textId="77777777" w:rsidR="00FB5F6D" w:rsidRDefault="00FB5F6D" w:rsidP="004907EA">
            <w:pPr>
              <w:bidi/>
              <w:jc w:val="both"/>
              <w:rPr>
                <w:rFonts w:cs="B Nazanin"/>
                <w:b/>
                <w:bCs/>
                <w:rtl/>
                <w:lang w:bidi="fa-IR"/>
              </w:rPr>
            </w:pPr>
          </w:p>
        </w:tc>
        <w:tc>
          <w:tcPr>
            <w:tcW w:w="106" w:type="pct"/>
          </w:tcPr>
          <w:p w14:paraId="53E6351B" w14:textId="77777777" w:rsidR="00FB5F6D" w:rsidRDefault="00FB5F6D" w:rsidP="004907EA">
            <w:pPr>
              <w:bidi/>
              <w:jc w:val="both"/>
              <w:rPr>
                <w:rFonts w:cs="B Nazanin"/>
                <w:b/>
                <w:bCs/>
                <w:rtl/>
                <w:lang w:bidi="fa-IR"/>
              </w:rPr>
            </w:pPr>
          </w:p>
        </w:tc>
        <w:tc>
          <w:tcPr>
            <w:tcW w:w="106" w:type="pct"/>
          </w:tcPr>
          <w:p w14:paraId="41902DD7" w14:textId="77777777" w:rsidR="00FB5F6D" w:rsidRDefault="00FB5F6D" w:rsidP="004907EA">
            <w:pPr>
              <w:bidi/>
              <w:jc w:val="both"/>
              <w:rPr>
                <w:rFonts w:cs="B Nazanin"/>
                <w:b/>
                <w:bCs/>
                <w:rtl/>
                <w:lang w:bidi="fa-IR"/>
              </w:rPr>
            </w:pPr>
          </w:p>
        </w:tc>
        <w:tc>
          <w:tcPr>
            <w:tcW w:w="119" w:type="pct"/>
          </w:tcPr>
          <w:p w14:paraId="533B738F" w14:textId="77777777" w:rsidR="00FB5F6D" w:rsidRDefault="00FB5F6D" w:rsidP="004907EA">
            <w:pPr>
              <w:bidi/>
              <w:jc w:val="both"/>
              <w:rPr>
                <w:rFonts w:cs="B Nazanin"/>
                <w:b/>
                <w:bCs/>
                <w:rtl/>
                <w:lang w:bidi="fa-IR"/>
              </w:rPr>
            </w:pPr>
          </w:p>
        </w:tc>
        <w:tc>
          <w:tcPr>
            <w:tcW w:w="119" w:type="pct"/>
          </w:tcPr>
          <w:p w14:paraId="2ACD28B7" w14:textId="77777777" w:rsidR="00FB5F6D" w:rsidRDefault="00FB5F6D" w:rsidP="004907EA">
            <w:pPr>
              <w:bidi/>
              <w:jc w:val="both"/>
              <w:rPr>
                <w:rFonts w:cs="B Nazanin"/>
                <w:b/>
                <w:bCs/>
                <w:rtl/>
                <w:lang w:bidi="fa-IR"/>
              </w:rPr>
            </w:pPr>
          </w:p>
        </w:tc>
        <w:tc>
          <w:tcPr>
            <w:tcW w:w="119" w:type="pct"/>
          </w:tcPr>
          <w:p w14:paraId="1B9FC04F" w14:textId="77777777" w:rsidR="00FB5F6D" w:rsidRDefault="00FB5F6D" w:rsidP="004907EA">
            <w:pPr>
              <w:bidi/>
              <w:jc w:val="both"/>
              <w:rPr>
                <w:rFonts w:cs="B Nazanin"/>
                <w:b/>
                <w:bCs/>
                <w:rtl/>
                <w:lang w:bidi="fa-IR"/>
              </w:rPr>
            </w:pPr>
          </w:p>
        </w:tc>
        <w:tc>
          <w:tcPr>
            <w:tcW w:w="107" w:type="pct"/>
          </w:tcPr>
          <w:p w14:paraId="5AA169A5" w14:textId="77777777" w:rsidR="00FB5F6D" w:rsidRDefault="00FB5F6D" w:rsidP="004907EA">
            <w:pPr>
              <w:bidi/>
              <w:jc w:val="both"/>
              <w:rPr>
                <w:rFonts w:cs="B Nazanin"/>
                <w:b/>
                <w:bCs/>
                <w:rtl/>
                <w:lang w:bidi="fa-IR"/>
              </w:rPr>
            </w:pPr>
          </w:p>
        </w:tc>
        <w:tc>
          <w:tcPr>
            <w:tcW w:w="106" w:type="pct"/>
          </w:tcPr>
          <w:p w14:paraId="7D5EBBB3" w14:textId="77777777" w:rsidR="00FB5F6D" w:rsidRDefault="00FB5F6D" w:rsidP="004907EA">
            <w:pPr>
              <w:bidi/>
              <w:jc w:val="both"/>
              <w:rPr>
                <w:rFonts w:cs="B Nazanin"/>
                <w:b/>
                <w:bCs/>
                <w:rtl/>
                <w:lang w:bidi="fa-IR"/>
              </w:rPr>
            </w:pPr>
          </w:p>
        </w:tc>
        <w:tc>
          <w:tcPr>
            <w:tcW w:w="106" w:type="pct"/>
          </w:tcPr>
          <w:p w14:paraId="3653BD49" w14:textId="77777777" w:rsidR="00FB5F6D" w:rsidRDefault="00FB5F6D" w:rsidP="004907EA">
            <w:pPr>
              <w:bidi/>
              <w:jc w:val="both"/>
              <w:rPr>
                <w:rFonts w:cs="B Nazanin"/>
                <w:b/>
                <w:bCs/>
                <w:rtl/>
                <w:lang w:bidi="fa-IR"/>
              </w:rPr>
            </w:pPr>
          </w:p>
        </w:tc>
        <w:tc>
          <w:tcPr>
            <w:tcW w:w="106" w:type="pct"/>
          </w:tcPr>
          <w:p w14:paraId="45916BB7" w14:textId="77777777" w:rsidR="00FB5F6D" w:rsidRDefault="00FB5F6D" w:rsidP="004907EA">
            <w:pPr>
              <w:bidi/>
              <w:jc w:val="both"/>
              <w:rPr>
                <w:rFonts w:cs="B Nazanin"/>
                <w:b/>
                <w:bCs/>
                <w:rtl/>
                <w:lang w:bidi="fa-IR"/>
              </w:rPr>
            </w:pPr>
          </w:p>
        </w:tc>
        <w:tc>
          <w:tcPr>
            <w:tcW w:w="106" w:type="pct"/>
          </w:tcPr>
          <w:p w14:paraId="76DE2F48" w14:textId="77777777" w:rsidR="00FB5F6D" w:rsidRDefault="00FB5F6D" w:rsidP="004907EA">
            <w:pPr>
              <w:bidi/>
              <w:jc w:val="both"/>
              <w:rPr>
                <w:rFonts w:cs="B Nazanin"/>
                <w:b/>
                <w:bCs/>
                <w:rtl/>
                <w:lang w:bidi="fa-IR"/>
              </w:rPr>
            </w:pPr>
          </w:p>
        </w:tc>
        <w:tc>
          <w:tcPr>
            <w:tcW w:w="106" w:type="pct"/>
          </w:tcPr>
          <w:p w14:paraId="44C8DB43" w14:textId="77777777" w:rsidR="00FB5F6D" w:rsidRDefault="00FB5F6D" w:rsidP="004907EA">
            <w:pPr>
              <w:bidi/>
              <w:jc w:val="both"/>
              <w:rPr>
                <w:rFonts w:cs="B Nazanin"/>
                <w:b/>
                <w:bCs/>
                <w:rtl/>
                <w:lang w:bidi="fa-IR"/>
              </w:rPr>
            </w:pPr>
          </w:p>
        </w:tc>
        <w:tc>
          <w:tcPr>
            <w:tcW w:w="106" w:type="pct"/>
          </w:tcPr>
          <w:p w14:paraId="689067CA" w14:textId="77777777" w:rsidR="00FB5F6D" w:rsidRDefault="00FB5F6D" w:rsidP="004907EA">
            <w:pPr>
              <w:bidi/>
              <w:jc w:val="both"/>
              <w:rPr>
                <w:rFonts w:cs="B Nazanin"/>
                <w:b/>
                <w:bCs/>
                <w:rtl/>
                <w:lang w:bidi="fa-IR"/>
              </w:rPr>
            </w:pPr>
          </w:p>
        </w:tc>
        <w:tc>
          <w:tcPr>
            <w:tcW w:w="106" w:type="pct"/>
          </w:tcPr>
          <w:p w14:paraId="06EA910B" w14:textId="77777777" w:rsidR="00FB5F6D" w:rsidRDefault="00FB5F6D" w:rsidP="004907EA">
            <w:pPr>
              <w:bidi/>
              <w:jc w:val="both"/>
              <w:rPr>
                <w:rFonts w:cs="B Nazanin"/>
                <w:b/>
                <w:bCs/>
                <w:rtl/>
                <w:lang w:bidi="fa-IR"/>
              </w:rPr>
            </w:pPr>
          </w:p>
        </w:tc>
        <w:tc>
          <w:tcPr>
            <w:tcW w:w="106" w:type="pct"/>
          </w:tcPr>
          <w:p w14:paraId="6FCB129C" w14:textId="77777777" w:rsidR="00FB5F6D" w:rsidRDefault="00FB5F6D" w:rsidP="004907EA">
            <w:pPr>
              <w:bidi/>
              <w:jc w:val="both"/>
              <w:rPr>
                <w:rFonts w:cs="B Nazanin"/>
                <w:b/>
                <w:bCs/>
                <w:rtl/>
                <w:lang w:bidi="fa-IR"/>
              </w:rPr>
            </w:pPr>
          </w:p>
        </w:tc>
        <w:tc>
          <w:tcPr>
            <w:tcW w:w="119" w:type="pct"/>
          </w:tcPr>
          <w:p w14:paraId="5C95CCAD" w14:textId="77777777" w:rsidR="00FB5F6D" w:rsidRDefault="00FB5F6D" w:rsidP="004907EA">
            <w:pPr>
              <w:bidi/>
              <w:jc w:val="both"/>
              <w:rPr>
                <w:rFonts w:cs="B Nazanin"/>
                <w:b/>
                <w:bCs/>
                <w:rtl/>
                <w:lang w:bidi="fa-IR"/>
              </w:rPr>
            </w:pPr>
          </w:p>
        </w:tc>
        <w:tc>
          <w:tcPr>
            <w:tcW w:w="119" w:type="pct"/>
          </w:tcPr>
          <w:p w14:paraId="79D9F929" w14:textId="77777777" w:rsidR="00FB5F6D" w:rsidRDefault="00FB5F6D" w:rsidP="004907EA">
            <w:pPr>
              <w:bidi/>
              <w:jc w:val="both"/>
              <w:rPr>
                <w:rFonts w:cs="B Nazanin"/>
                <w:b/>
                <w:bCs/>
                <w:rtl/>
                <w:lang w:bidi="fa-IR"/>
              </w:rPr>
            </w:pPr>
          </w:p>
        </w:tc>
        <w:tc>
          <w:tcPr>
            <w:tcW w:w="119" w:type="pct"/>
          </w:tcPr>
          <w:p w14:paraId="3A38A4D0" w14:textId="77777777" w:rsidR="00FB5F6D" w:rsidRDefault="00FB5F6D" w:rsidP="004907EA">
            <w:pPr>
              <w:bidi/>
              <w:jc w:val="both"/>
              <w:rPr>
                <w:rFonts w:cs="B Nazanin"/>
                <w:b/>
                <w:bCs/>
                <w:rtl/>
                <w:lang w:bidi="fa-IR"/>
              </w:rPr>
            </w:pPr>
          </w:p>
        </w:tc>
      </w:tr>
      <w:tr w:rsidR="00FB5F6D" w14:paraId="6E0733FA" w14:textId="77777777" w:rsidTr="00FB5F6D">
        <w:tc>
          <w:tcPr>
            <w:tcW w:w="1074" w:type="pct"/>
            <w:tcBorders>
              <w:bottom w:val="single" w:sz="4" w:space="0" w:color="auto"/>
            </w:tcBorders>
            <w:shd w:val="clear" w:color="auto" w:fill="C2D69B" w:themeFill="accent3" w:themeFillTint="99"/>
            <w:vAlign w:val="center"/>
          </w:tcPr>
          <w:p w14:paraId="650BE59B"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147466DE" w14:textId="77777777" w:rsidR="00FB5F6D" w:rsidRDefault="00FB5F6D" w:rsidP="004907EA">
            <w:pPr>
              <w:bidi/>
              <w:jc w:val="both"/>
              <w:rPr>
                <w:rFonts w:cs="B Nazanin"/>
                <w:b/>
                <w:bCs/>
                <w:rtl/>
                <w:lang w:bidi="fa-IR"/>
              </w:rPr>
            </w:pPr>
          </w:p>
        </w:tc>
        <w:tc>
          <w:tcPr>
            <w:tcW w:w="105" w:type="pct"/>
          </w:tcPr>
          <w:p w14:paraId="509B1A47" w14:textId="77777777" w:rsidR="00FB5F6D" w:rsidRDefault="00FB5F6D" w:rsidP="004907EA">
            <w:pPr>
              <w:bidi/>
              <w:jc w:val="both"/>
              <w:rPr>
                <w:rFonts w:cs="B Nazanin"/>
                <w:b/>
                <w:bCs/>
                <w:rtl/>
                <w:lang w:bidi="fa-IR"/>
              </w:rPr>
            </w:pPr>
          </w:p>
        </w:tc>
        <w:tc>
          <w:tcPr>
            <w:tcW w:w="105" w:type="pct"/>
          </w:tcPr>
          <w:p w14:paraId="694C0882" w14:textId="77777777" w:rsidR="00FB5F6D" w:rsidRDefault="00FB5F6D" w:rsidP="004907EA">
            <w:pPr>
              <w:bidi/>
              <w:jc w:val="both"/>
              <w:rPr>
                <w:rFonts w:cs="B Nazanin"/>
                <w:b/>
                <w:bCs/>
                <w:rtl/>
                <w:lang w:bidi="fa-IR"/>
              </w:rPr>
            </w:pPr>
          </w:p>
        </w:tc>
        <w:tc>
          <w:tcPr>
            <w:tcW w:w="105" w:type="pct"/>
          </w:tcPr>
          <w:p w14:paraId="24EF4097" w14:textId="77777777" w:rsidR="00FB5F6D" w:rsidRDefault="00FB5F6D" w:rsidP="004907EA">
            <w:pPr>
              <w:bidi/>
              <w:jc w:val="both"/>
              <w:rPr>
                <w:rFonts w:cs="B Nazanin"/>
                <w:b/>
                <w:bCs/>
                <w:rtl/>
                <w:lang w:bidi="fa-IR"/>
              </w:rPr>
            </w:pPr>
          </w:p>
        </w:tc>
        <w:tc>
          <w:tcPr>
            <w:tcW w:w="105" w:type="pct"/>
          </w:tcPr>
          <w:p w14:paraId="098DA0C6" w14:textId="77777777" w:rsidR="00FB5F6D" w:rsidRDefault="00FB5F6D" w:rsidP="004907EA">
            <w:pPr>
              <w:bidi/>
              <w:jc w:val="both"/>
              <w:rPr>
                <w:rFonts w:cs="B Nazanin"/>
                <w:b/>
                <w:bCs/>
                <w:rtl/>
                <w:lang w:bidi="fa-IR"/>
              </w:rPr>
            </w:pPr>
          </w:p>
        </w:tc>
        <w:tc>
          <w:tcPr>
            <w:tcW w:w="105" w:type="pct"/>
          </w:tcPr>
          <w:p w14:paraId="195D7D16" w14:textId="77777777" w:rsidR="00FB5F6D" w:rsidRDefault="00FB5F6D" w:rsidP="004907EA">
            <w:pPr>
              <w:bidi/>
              <w:jc w:val="both"/>
              <w:rPr>
                <w:rFonts w:cs="B Nazanin"/>
                <w:b/>
                <w:bCs/>
                <w:rtl/>
                <w:lang w:bidi="fa-IR"/>
              </w:rPr>
            </w:pPr>
          </w:p>
        </w:tc>
        <w:tc>
          <w:tcPr>
            <w:tcW w:w="105" w:type="pct"/>
          </w:tcPr>
          <w:p w14:paraId="32946E77" w14:textId="77777777" w:rsidR="00FB5F6D" w:rsidRDefault="00FB5F6D" w:rsidP="004907EA">
            <w:pPr>
              <w:bidi/>
              <w:jc w:val="both"/>
              <w:rPr>
                <w:rFonts w:cs="B Nazanin"/>
                <w:b/>
                <w:bCs/>
                <w:rtl/>
                <w:lang w:bidi="fa-IR"/>
              </w:rPr>
            </w:pPr>
          </w:p>
        </w:tc>
        <w:tc>
          <w:tcPr>
            <w:tcW w:w="105" w:type="pct"/>
          </w:tcPr>
          <w:p w14:paraId="035E8AEC" w14:textId="77777777" w:rsidR="00FB5F6D" w:rsidRDefault="00FB5F6D" w:rsidP="004907EA">
            <w:pPr>
              <w:bidi/>
              <w:jc w:val="both"/>
              <w:rPr>
                <w:rFonts w:cs="B Nazanin"/>
                <w:b/>
                <w:bCs/>
                <w:rtl/>
                <w:lang w:bidi="fa-IR"/>
              </w:rPr>
            </w:pPr>
          </w:p>
        </w:tc>
        <w:tc>
          <w:tcPr>
            <w:tcW w:w="108" w:type="pct"/>
          </w:tcPr>
          <w:p w14:paraId="5D044258"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0772162B" w14:textId="77777777" w:rsidR="00FB5F6D" w:rsidRDefault="00FB5F6D" w:rsidP="004907EA">
            <w:pPr>
              <w:bidi/>
              <w:jc w:val="both"/>
              <w:rPr>
                <w:rFonts w:cs="B Nazanin"/>
                <w:b/>
                <w:bCs/>
                <w:rtl/>
                <w:lang w:bidi="fa-IR"/>
              </w:rPr>
            </w:pPr>
          </w:p>
        </w:tc>
        <w:tc>
          <w:tcPr>
            <w:tcW w:w="124" w:type="pct"/>
            <w:tcBorders>
              <w:bottom w:val="single" w:sz="4" w:space="0" w:color="auto"/>
            </w:tcBorders>
          </w:tcPr>
          <w:p w14:paraId="3EC92E30" w14:textId="77777777" w:rsidR="00FB5F6D" w:rsidRDefault="00FB5F6D" w:rsidP="004907EA">
            <w:pPr>
              <w:bidi/>
              <w:jc w:val="both"/>
              <w:rPr>
                <w:rFonts w:cs="B Nazanin"/>
                <w:b/>
                <w:bCs/>
                <w:rtl/>
                <w:lang w:bidi="fa-IR"/>
              </w:rPr>
            </w:pPr>
          </w:p>
        </w:tc>
        <w:tc>
          <w:tcPr>
            <w:tcW w:w="647" w:type="pct"/>
            <w:gridSpan w:val="6"/>
            <w:tcBorders>
              <w:bottom w:val="single" w:sz="4" w:space="0" w:color="auto"/>
            </w:tcBorders>
            <w:shd w:val="clear" w:color="auto" w:fill="B6DDE8" w:themeFill="accent5" w:themeFillTint="66"/>
            <w:vAlign w:val="center"/>
          </w:tcPr>
          <w:p w14:paraId="46FDB49D"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392B01EF" wp14:editId="41F5F54E">
                      <wp:extent cx="895350" cy="161925"/>
                      <wp:effectExtent l="0" t="0" r="19050" b="28575"/>
                      <wp:docPr id="974665334" name="Arrow: Left 3"/>
                      <wp:cNvGraphicFramePr/>
                      <a:graphic xmlns:a="http://schemas.openxmlformats.org/drawingml/2006/main">
                        <a:graphicData uri="http://schemas.microsoft.com/office/word/2010/wordprocessingShape">
                          <wps:wsp>
                            <wps:cNvSpPr/>
                            <wps:spPr>
                              <a:xfrm>
                                <a:off x="0" y="0"/>
                                <a:ext cx="89535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18B00DB1" id="Arrow: Left 3" o:spid="_x0000_s1026" type="#_x0000_t66" style="width:70.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" adj="1953" fillcolor="#4f81bd [3204]" strokecolor="#243f60 [1604]" strokeweight="2pt">
                      <w10:anchorlock/>
                    </v:shape>
                  </w:pict>
                </mc:Fallback>
              </mc:AlternateContent>
            </w:r>
          </w:p>
        </w:tc>
        <w:tc>
          <w:tcPr>
            <w:tcW w:w="106" w:type="pct"/>
          </w:tcPr>
          <w:p w14:paraId="0E06C853" w14:textId="77777777" w:rsidR="00FB5F6D" w:rsidRDefault="00FB5F6D" w:rsidP="004907EA">
            <w:pPr>
              <w:bidi/>
              <w:jc w:val="both"/>
              <w:rPr>
                <w:rFonts w:cs="B Nazanin"/>
                <w:b/>
                <w:bCs/>
                <w:rtl/>
                <w:lang w:bidi="fa-IR"/>
              </w:rPr>
            </w:pPr>
          </w:p>
        </w:tc>
        <w:tc>
          <w:tcPr>
            <w:tcW w:w="106" w:type="pct"/>
          </w:tcPr>
          <w:p w14:paraId="353FD119" w14:textId="77777777" w:rsidR="00FB5F6D" w:rsidRDefault="00FB5F6D" w:rsidP="004907EA">
            <w:pPr>
              <w:bidi/>
              <w:jc w:val="both"/>
              <w:rPr>
                <w:rFonts w:cs="B Nazanin"/>
                <w:b/>
                <w:bCs/>
                <w:rtl/>
                <w:lang w:bidi="fa-IR"/>
              </w:rPr>
            </w:pPr>
          </w:p>
        </w:tc>
        <w:tc>
          <w:tcPr>
            <w:tcW w:w="106" w:type="pct"/>
          </w:tcPr>
          <w:p w14:paraId="6C4587B8" w14:textId="77777777" w:rsidR="00FB5F6D" w:rsidRDefault="00FB5F6D" w:rsidP="004907EA">
            <w:pPr>
              <w:bidi/>
              <w:jc w:val="both"/>
              <w:rPr>
                <w:rFonts w:cs="B Nazanin"/>
                <w:b/>
                <w:bCs/>
                <w:rtl/>
                <w:lang w:bidi="fa-IR"/>
              </w:rPr>
            </w:pPr>
          </w:p>
        </w:tc>
        <w:tc>
          <w:tcPr>
            <w:tcW w:w="106" w:type="pct"/>
          </w:tcPr>
          <w:p w14:paraId="42747D4D" w14:textId="77777777" w:rsidR="00FB5F6D" w:rsidRDefault="00FB5F6D" w:rsidP="004907EA">
            <w:pPr>
              <w:bidi/>
              <w:jc w:val="both"/>
              <w:rPr>
                <w:rFonts w:cs="B Nazanin"/>
                <w:b/>
                <w:bCs/>
                <w:rtl/>
                <w:lang w:bidi="fa-IR"/>
              </w:rPr>
            </w:pPr>
          </w:p>
        </w:tc>
        <w:tc>
          <w:tcPr>
            <w:tcW w:w="119" w:type="pct"/>
          </w:tcPr>
          <w:p w14:paraId="09F7DCB3" w14:textId="77777777" w:rsidR="00FB5F6D" w:rsidRDefault="00FB5F6D" w:rsidP="004907EA">
            <w:pPr>
              <w:bidi/>
              <w:jc w:val="both"/>
              <w:rPr>
                <w:rFonts w:cs="B Nazanin"/>
                <w:b/>
                <w:bCs/>
                <w:rtl/>
                <w:lang w:bidi="fa-IR"/>
              </w:rPr>
            </w:pPr>
          </w:p>
        </w:tc>
        <w:tc>
          <w:tcPr>
            <w:tcW w:w="119" w:type="pct"/>
          </w:tcPr>
          <w:p w14:paraId="04DA7DD2" w14:textId="77777777" w:rsidR="00FB5F6D" w:rsidRDefault="00FB5F6D" w:rsidP="004907EA">
            <w:pPr>
              <w:bidi/>
              <w:jc w:val="both"/>
              <w:rPr>
                <w:rFonts w:cs="B Nazanin"/>
                <w:b/>
                <w:bCs/>
                <w:rtl/>
                <w:lang w:bidi="fa-IR"/>
              </w:rPr>
            </w:pPr>
          </w:p>
        </w:tc>
        <w:tc>
          <w:tcPr>
            <w:tcW w:w="119" w:type="pct"/>
          </w:tcPr>
          <w:p w14:paraId="4D199D02" w14:textId="77777777" w:rsidR="00FB5F6D" w:rsidRDefault="00FB5F6D" w:rsidP="004907EA">
            <w:pPr>
              <w:bidi/>
              <w:jc w:val="both"/>
              <w:rPr>
                <w:rFonts w:cs="B Nazanin"/>
                <w:b/>
                <w:bCs/>
                <w:rtl/>
                <w:lang w:bidi="fa-IR"/>
              </w:rPr>
            </w:pPr>
          </w:p>
        </w:tc>
        <w:tc>
          <w:tcPr>
            <w:tcW w:w="107" w:type="pct"/>
          </w:tcPr>
          <w:p w14:paraId="6AA926A6" w14:textId="77777777" w:rsidR="00FB5F6D" w:rsidRDefault="00FB5F6D" w:rsidP="004907EA">
            <w:pPr>
              <w:bidi/>
              <w:jc w:val="both"/>
              <w:rPr>
                <w:rFonts w:cs="B Nazanin"/>
                <w:b/>
                <w:bCs/>
                <w:rtl/>
                <w:lang w:bidi="fa-IR"/>
              </w:rPr>
            </w:pPr>
          </w:p>
        </w:tc>
        <w:tc>
          <w:tcPr>
            <w:tcW w:w="106" w:type="pct"/>
          </w:tcPr>
          <w:p w14:paraId="763C8EBC" w14:textId="77777777" w:rsidR="00FB5F6D" w:rsidRDefault="00FB5F6D" w:rsidP="004907EA">
            <w:pPr>
              <w:bidi/>
              <w:jc w:val="both"/>
              <w:rPr>
                <w:rFonts w:cs="B Nazanin"/>
                <w:b/>
                <w:bCs/>
                <w:rtl/>
                <w:lang w:bidi="fa-IR"/>
              </w:rPr>
            </w:pPr>
          </w:p>
        </w:tc>
        <w:tc>
          <w:tcPr>
            <w:tcW w:w="106" w:type="pct"/>
          </w:tcPr>
          <w:p w14:paraId="0C3CB9BC" w14:textId="77777777" w:rsidR="00FB5F6D" w:rsidRDefault="00FB5F6D" w:rsidP="004907EA">
            <w:pPr>
              <w:bidi/>
              <w:jc w:val="both"/>
              <w:rPr>
                <w:rFonts w:cs="B Nazanin"/>
                <w:b/>
                <w:bCs/>
                <w:rtl/>
                <w:lang w:bidi="fa-IR"/>
              </w:rPr>
            </w:pPr>
          </w:p>
        </w:tc>
        <w:tc>
          <w:tcPr>
            <w:tcW w:w="106" w:type="pct"/>
          </w:tcPr>
          <w:p w14:paraId="10AE2975" w14:textId="77777777" w:rsidR="00FB5F6D" w:rsidRDefault="00FB5F6D" w:rsidP="004907EA">
            <w:pPr>
              <w:bidi/>
              <w:jc w:val="both"/>
              <w:rPr>
                <w:rFonts w:cs="B Nazanin"/>
                <w:b/>
                <w:bCs/>
                <w:rtl/>
                <w:lang w:bidi="fa-IR"/>
              </w:rPr>
            </w:pPr>
          </w:p>
        </w:tc>
        <w:tc>
          <w:tcPr>
            <w:tcW w:w="106" w:type="pct"/>
          </w:tcPr>
          <w:p w14:paraId="04791DE9" w14:textId="77777777" w:rsidR="00FB5F6D" w:rsidRDefault="00FB5F6D" w:rsidP="004907EA">
            <w:pPr>
              <w:bidi/>
              <w:jc w:val="both"/>
              <w:rPr>
                <w:rFonts w:cs="B Nazanin"/>
                <w:b/>
                <w:bCs/>
                <w:rtl/>
                <w:lang w:bidi="fa-IR"/>
              </w:rPr>
            </w:pPr>
          </w:p>
        </w:tc>
        <w:tc>
          <w:tcPr>
            <w:tcW w:w="106" w:type="pct"/>
          </w:tcPr>
          <w:p w14:paraId="357D3429" w14:textId="77777777" w:rsidR="00FB5F6D" w:rsidRDefault="00FB5F6D" w:rsidP="004907EA">
            <w:pPr>
              <w:bidi/>
              <w:jc w:val="both"/>
              <w:rPr>
                <w:rFonts w:cs="B Nazanin"/>
                <w:b/>
                <w:bCs/>
                <w:rtl/>
                <w:lang w:bidi="fa-IR"/>
              </w:rPr>
            </w:pPr>
          </w:p>
        </w:tc>
        <w:tc>
          <w:tcPr>
            <w:tcW w:w="106" w:type="pct"/>
          </w:tcPr>
          <w:p w14:paraId="1F46CB6F" w14:textId="77777777" w:rsidR="00FB5F6D" w:rsidRDefault="00FB5F6D" w:rsidP="004907EA">
            <w:pPr>
              <w:bidi/>
              <w:jc w:val="both"/>
              <w:rPr>
                <w:rFonts w:cs="B Nazanin"/>
                <w:b/>
                <w:bCs/>
                <w:rtl/>
                <w:lang w:bidi="fa-IR"/>
              </w:rPr>
            </w:pPr>
          </w:p>
        </w:tc>
        <w:tc>
          <w:tcPr>
            <w:tcW w:w="106" w:type="pct"/>
          </w:tcPr>
          <w:p w14:paraId="79F72030" w14:textId="77777777" w:rsidR="00FB5F6D" w:rsidRDefault="00FB5F6D" w:rsidP="004907EA">
            <w:pPr>
              <w:bidi/>
              <w:jc w:val="both"/>
              <w:rPr>
                <w:rFonts w:cs="B Nazanin"/>
                <w:b/>
                <w:bCs/>
                <w:rtl/>
                <w:lang w:bidi="fa-IR"/>
              </w:rPr>
            </w:pPr>
          </w:p>
        </w:tc>
        <w:tc>
          <w:tcPr>
            <w:tcW w:w="106" w:type="pct"/>
          </w:tcPr>
          <w:p w14:paraId="189ABA7D" w14:textId="77777777" w:rsidR="00FB5F6D" w:rsidRDefault="00FB5F6D" w:rsidP="004907EA">
            <w:pPr>
              <w:bidi/>
              <w:jc w:val="both"/>
              <w:rPr>
                <w:rFonts w:cs="B Nazanin"/>
                <w:b/>
                <w:bCs/>
                <w:rtl/>
                <w:lang w:bidi="fa-IR"/>
              </w:rPr>
            </w:pPr>
          </w:p>
        </w:tc>
        <w:tc>
          <w:tcPr>
            <w:tcW w:w="119" w:type="pct"/>
          </w:tcPr>
          <w:p w14:paraId="02F11A5E" w14:textId="77777777" w:rsidR="00FB5F6D" w:rsidRDefault="00FB5F6D" w:rsidP="004907EA">
            <w:pPr>
              <w:bidi/>
              <w:jc w:val="both"/>
              <w:rPr>
                <w:rFonts w:cs="B Nazanin"/>
                <w:b/>
                <w:bCs/>
                <w:rtl/>
                <w:lang w:bidi="fa-IR"/>
              </w:rPr>
            </w:pPr>
          </w:p>
        </w:tc>
        <w:tc>
          <w:tcPr>
            <w:tcW w:w="119" w:type="pct"/>
          </w:tcPr>
          <w:p w14:paraId="768D2A2A" w14:textId="77777777" w:rsidR="00FB5F6D" w:rsidRDefault="00FB5F6D" w:rsidP="004907EA">
            <w:pPr>
              <w:bidi/>
              <w:jc w:val="both"/>
              <w:rPr>
                <w:rFonts w:cs="B Nazanin"/>
                <w:b/>
                <w:bCs/>
                <w:rtl/>
                <w:lang w:bidi="fa-IR"/>
              </w:rPr>
            </w:pPr>
          </w:p>
        </w:tc>
        <w:tc>
          <w:tcPr>
            <w:tcW w:w="119" w:type="pct"/>
          </w:tcPr>
          <w:p w14:paraId="209778EF" w14:textId="77777777" w:rsidR="00FB5F6D" w:rsidRDefault="00FB5F6D" w:rsidP="004907EA">
            <w:pPr>
              <w:bidi/>
              <w:jc w:val="both"/>
              <w:rPr>
                <w:rFonts w:cs="B Nazanin"/>
                <w:b/>
                <w:bCs/>
                <w:rtl/>
                <w:lang w:bidi="fa-IR"/>
              </w:rPr>
            </w:pPr>
          </w:p>
        </w:tc>
      </w:tr>
      <w:tr w:rsidR="00FB5F6D" w14:paraId="0E3AF623" w14:textId="77777777" w:rsidTr="00FB5F6D">
        <w:tc>
          <w:tcPr>
            <w:tcW w:w="1074" w:type="pct"/>
            <w:tcBorders>
              <w:bottom w:val="single" w:sz="4" w:space="0" w:color="auto"/>
            </w:tcBorders>
            <w:shd w:val="clear" w:color="auto" w:fill="EAF1DD" w:themeFill="accent3" w:themeFillTint="33"/>
            <w:vAlign w:val="center"/>
          </w:tcPr>
          <w:p w14:paraId="2561DEC8"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36AC53EE" w14:textId="77777777" w:rsidR="00FB5F6D" w:rsidRDefault="00FB5F6D" w:rsidP="004907EA">
            <w:pPr>
              <w:bidi/>
              <w:jc w:val="both"/>
              <w:rPr>
                <w:rFonts w:cs="B Nazanin"/>
                <w:b/>
                <w:bCs/>
                <w:rtl/>
                <w:lang w:bidi="fa-IR"/>
              </w:rPr>
            </w:pPr>
          </w:p>
        </w:tc>
        <w:tc>
          <w:tcPr>
            <w:tcW w:w="105" w:type="pct"/>
          </w:tcPr>
          <w:p w14:paraId="0C1CB0EC" w14:textId="77777777" w:rsidR="00FB5F6D" w:rsidRDefault="00FB5F6D" w:rsidP="004907EA">
            <w:pPr>
              <w:bidi/>
              <w:jc w:val="both"/>
              <w:rPr>
                <w:rFonts w:cs="B Nazanin"/>
                <w:b/>
                <w:bCs/>
                <w:rtl/>
                <w:lang w:bidi="fa-IR"/>
              </w:rPr>
            </w:pPr>
          </w:p>
        </w:tc>
        <w:tc>
          <w:tcPr>
            <w:tcW w:w="105" w:type="pct"/>
          </w:tcPr>
          <w:p w14:paraId="43BC10F2" w14:textId="77777777" w:rsidR="00FB5F6D" w:rsidRDefault="00FB5F6D" w:rsidP="004907EA">
            <w:pPr>
              <w:bidi/>
              <w:jc w:val="both"/>
              <w:rPr>
                <w:rFonts w:cs="B Nazanin"/>
                <w:b/>
                <w:bCs/>
                <w:rtl/>
                <w:lang w:bidi="fa-IR"/>
              </w:rPr>
            </w:pPr>
          </w:p>
        </w:tc>
        <w:tc>
          <w:tcPr>
            <w:tcW w:w="105" w:type="pct"/>
          </w:tcPr>
          <w:p w14:paraId="20E2EB22" w14:textId="77777777" w:rsidR="00FB5F6D" w:rsidRDefault="00FB5F6D" w:rsidP="004907EA">
            <w:pPr>
              <w:bidi/>
              <w:jc w:val="both"/>
              <w:rPr>
                <w:rFonts w:cs="B Nazanin"/>
                <w:b/>
                <w:bCs/>
                <w:rtl/>
                <w:lang w:bidi="fa-IR"/>
              </w:rPr>
            </w:pPr>
          </w:p>
        </w:tc>
        <w:tc>
          <w:tcPr>
            <w:tcW w:w="105" w:type="pct"/>
          </w:tcPr>
          <w:p w14:paraId="3C633B50" w14:textId="77777777" w:rsidR="00FB5F6D" w:rsidRDefault="00FB5F6D" w:rsidP="004907EA">
            <w:pPr>
              <w:bidi/>
              <w:jc w:val="both"/>
              <w:rPr>
                <w:rFonts w:cs="B Nazanin"/>
                <w:b/>
                <w:bCs/>
                <w:rtl/>
                <w:lang w:bidi="fa-IR"/>
              </w:rPr>
            </w:pPr>
          </w:p>
        </w:tc>
        <w:tc>
          <w:tcPr>
            <w:tcW w:w="105" w:type="pct"/>
          </w:tcPr>
          <w:p w14:paraId="45E73C3C" w14:textId="77777777" w:rsidR="00FB5F6D" w:rsidRDefault="00FB5F6D" w:rsidP="004907EA">
            <w:pPr>
              <w:bidi/>
              <w:jc w:val="both"/>
              <w:rPr>
                <w:rFonts w:cs="B Nazanin"/>
                <w:b/>
                <w:bCs/>
                <w:rtl/>
                <w:lang w:bidi="fa-IR"/>
              </w:rPr>
            </w:pPr>
          </w:p>
        </w:tc>
        <w:tc>
          <w:tcPr>
            <w:tcW w:w="105" w:type="pct"/>
          </w:tcPr>
          <w:p w14:paraId="52FEB146" w14:textId="77777777" w:rsidR="00FB5F6D" w:rsidRDefault="00FB5F6D" w:rsidP="004907EA">
            <w:pPr>
              <w:bidi/>
              <w:jc w:val="both"/>
              <w:rPr>
                <w:rFonts w:cs="B Nazanin"/>
                <w:b/>
                <w:bCs/>
                <w:rtl/>
                <w:lang w:bidi="fa-IR"/>
              </w:rPr>
            </w:pPr>
          </w:p>
        </w:tc>
        <w:tc>
          <w:tcPr>
            <w:tcW w:w="105" w:type="pct"/>
          </w:tcPr>
          <w:p w14:paraId="0FE39E5A" w14:textId="77777777" w:rsidR="00FB5F6D" w:rsidRDefault="00FB5F6D" w:rsidP="004907EA">
            <w:pPr>
              <w:bidi/>
              <w:jc w:val="both"/>
              <w:rPr>
                <w:rFonts w:cs="B Nazanin"/>
                <w:b/>
                <w:bCs/>
                <w:rtl/>
                <w:lang w:bidi="fa-IR"/>
              </w:rPr>
            </w:pPr>
          </w:p>
        </w:tc>
        <w:tc>
          <w:tcPr>
            <w:tcW w:w="108" w:type="pct"/>
          </w:tcPr>
          <w:p w14:paraId="2A3EA6F5" w14:textId="77777777" w:rsidR="00FB5F6D" w:rsidRDefault="00FB5F6D" w:rsidP="004907EA">
            <w:pPr>
              <w:bidi/>
              <w:jc w:val="both"/>
              <w:rPr>
                <w:rFonts w:cs="B Nazanin"/>
                <w:b/>
                <w:bCs/>
                <w:rtl/>
                <w:lang w:bidi="fa-IR"/>
              </w:rPr>
            </w:pPr>
          </w:p>
        </w:tc>
        <w:tc>
          <w:tcPr>
            <w:tcW w:w="678" w:type="pct"/>
            <w:gridSpan w:val="6"/>
            <w:shd w:val="clear" w:color="auto" w:fill="B6DDE8" w:themeFill="accent5" w:themeFillTint="66"/>
            <w:vAlign w:val="center"/>
          </w:tcPr>
          <w:p w14:paraId="4097CAB0"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3D0961E" wp14:editId="441BBC23">
                      <wp:extent cx="990600" cy="123825"/>
                      <wp:effectExtent l="0" t="0" r="19050" b="28575"/>
                      <wp:docPr id="1551497295" name="Arrow: Left 3"/>
                      <wp:cNvGraphicFramePr/>
                      <a:graphic xmlns:a="http://schemas.openxmlformats.org/drawingml/2006/main">
                        <a:graphicData uri="http://schemas.microsoft.com/office/word/2010/wordprocessingShape">
                          <wps:wsp>
                            <wps:cNvSpPr/>
                            <wps:spPr>
                              <a:xfrm>
                                <a:off x="0" y="0"/>
                                <a:ext cx="9906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026BAB09" id="Arrow: Left 3" o:spid="_x0000_s1026" type="#_x0000_t66" style="width:78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" adj="1350" fillcolor="#4f81bd [3204]" strokecolor="#243f60 [1604]" strokeweight="2pt">
                      <w10:anchorlock/>
                    </v:shape>
                  </w:pict>
                </mc:Fallback>
              </mc:AlternateContent>
            </w:r>
          </w:p>
        </w:tc>
        <w:tc>
          <w:tcPr>
            <w:tcW w:w="106" w:type="pct"/>
            <w:tcBorders>
              <w:bottom w:val="single" w:sz="4" w:space="0" w:color="auto"/>
            </w:tcBorders>
          </w:tcPr>
          <w:p w14:paraId="1A4798EF"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47C2B7E1"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14150F47"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06F7D6C9"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6CF79523"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12161CA"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28B168D0"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390EB2BA"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03EB6822" w14:textId="77777777" w:rsidR="00FB5F6D" w:rsidRDefault="00FB5F6D" w:rsidP="004907EA">
            <w:pPr>
              <w:bidi/>
              <w:jc w:val="both"/>
              <w:rPr>
                <w:rFonts w:cs="B Nazanin"/>
                <w:b/>
                <w:bCs/>
                <w:rtl/>
                <w:lang w:bidi="fa-IR"/>
              </w:rPr>
            </w:pPr>
          </w:p>
        </w:tc>
        <w:tc>
          <w:tcPr>
            <w:tcW w:w="107" w:type="pct"/>
            <w:tcBorders>
              <w:bottom w:val="single" w:sz="4" w:space="0" w:color="auto"/>
            </w:tcBorders>
          </w:tcPr>
          <w:p w14:paraId="79069CAA"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0DB52E6E"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AC2F16C"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23B4B6AB" w14:textId="77777777" w:rsidR="00FB5F6D" w:rsidRDefault="00FB5F6D" w:rsidP="004907EA">
            <w:pPr>
              <w:bidi/>
              <w:jc w:val="both"/>
              <w:rPr>
                <w:rFonts w:cs="B Nazanin"/>
                <w:b/>
                <w:bCs/>
                <w:rtl/>
                <w:lang w:bidi="fa-IR"/>
              </w:rPr>
            </w:pPr>
          </w:p>
        </w:tc>
        <w:tc>
          <w:tcPr>
            <w:tcW w:w="106" w:type="pct"/>
          </w:tcPr>
          <w:p w14:paraId="66D09077" w14:textId="77777777" w:rsidR="00FB5F6D" w:rsidRDefault="00FB5F6D" w:rsidP="004907EA">
            <w:pPr>
              <w:bidi/>
              <w:jc w:val="both"/>
              <w:rPr>
                <w:rFonts w:cs="B Nazanin"/>
                <w:b/>
                <w:bCs/>
                <w:rtl/>
                <w:lang w:bidi="fa-IR"/>
              </w:rPr>
            </w:pPr>
          </w:p>
        </w:tc>
        <w:tc>
          <w:tcPr>
            <w:tcW w:w="106" w:type="pct"/>
          </w:tcPr>
          <w:p w14:paraId="6A4316F8" w14:textId="77777777" w:rsidR="00FB5F6D" w:rsidRDefault="00FB5F6D" w:rsidP="004907EA">
            <w:pPr>
              <w:bidi/>
              <w:jc w:val="both"/>
              <w:rPr>
                <w:rFonts w:cs="B Nazanin"/>
                <w:b/>
                <w:bCs/>
                <w:rtl/>
                <w:lang w:bidi="fa-IR"/>
              </w:rPr>
            </w:pPr>
          </w:p>
        </w:tc>
        <w:tc>
          <w:tcPr>
            <w:tcW w:w="106" w:type="pct"/>
          </w:tcPr>
          <w:p w14:paraId="2AD51DF5" w14:textId="77777777" w:rsidR="00FB5F6D" w:rsidRDefault="00FB5F6D" w:rsidP="004907EA">
            <w:pPr>
              <w:bidi/>
              <w:jc w:val="both"/>
              <w:rPr>
                <w:rFonts w:cs="B Nazanin"/>
                <w:b/>
                <w:bCs/>
                <w:rtl/>
                <w:lang w:bidi="fa-IR"/>
              </w:rPr>
            </w:pPr>
          </w:p>
        </w:tc>
        <w:tc>
          <w:tcPr>
            <w:tcW w:w="106" w:type="pct"/>
          </w:tcPr>
          <w:p w14:paraId="4CEB0F21" w14:textId="77777777" w:rsidR="00FB5F6D" w:rsidRDefault="00FB5F6D" w:rsidP="004907EA">
            <w:pPr>
              <w:bidi/>
              <w:jc w:val="both"/>
              <w:rPr>
                <w:rFonts w:cs="B Nazanin"/>
                <w:b/>
                <w:bCs/>
                <w:rtl/>
                <w:lang w:bidi="fa-IR"/>
              </w:rPr>
            </w:pPr>
          </w:p>
        </w:tc>
        <w:tc>
          <w:tcPr>
            <w:tcW w:w="106" w:type="pct"/>
          </w:tcPr>
          <w:p w14:paraId="70B037A2" w14:textId="77777777" w:rsidR="00FB5F6D" w:rsidRDefault="00FB5F6D" w:rsidP="004907EA">
            <w:pPr>
              <w:bidi/>
              <w:jc w:val="both"/>
              <w:rPr>
                <w:rFonts w:cs="B Nazanin"/>
                <w:b/>
                <w:bCs/>
                <w:rtl/>
                <w:lang w:bidi="fa-IR"/>
              </w:rPr>
            </w:pPr>
          </w:p>
        </w:tc>
        <w:tc>
          <w:tcPr>
            <w:tcW w:w="119" w:type="pct"/>
          </w:tcPr>
          <w:p w14:paraId="3353291B" w14:textId="77777777" w:rsidR="00FB5F6D" w:rsidRDefault="00FB5F6D" w:rsidP="004907EA">
            <w:pPr>
              <w:bidi/>
              <w:jc w:val="both"/>
              <w:rPr>
                <w:rFonts w:cs="B Nazanin"/>
                <w:b/>
                <w:bCs/>
                <w:rtl/>
                <w:lang w:bidi="fa-IR"/>
              </w:rPr>
            </w:pPr>
          </w:p>
        </w:tc>
        <w:tc>
          <w:tcPr>
            <w:tcW w:w="119" w:type="pct"/>
          </w:tcPr>
          <w:p w14:paraId="185CAFFA" w14:textId="77777777" w:rsidR="00FB5F6D" w:rsidRDefault="00FB5F6D" w:rsidP="004907EA">
            <w:pPr>
              <w:bidi/>
              <w:jc w:val="both"/>
              <w:rPr>
                <w:rFonts w:cs="B Nazanin"/>
                <w:b/>
                <w:bCs/>
                <w:rtl/>
                <w:lang w:bidi="fa-IR"/>
              </w:rPr>
            </w:pPr>
          </w:p>
        </w:tc>
        <w:tc>
          <w:tcPr>
            <w:tcW w:w="119" w:type="pct"/>
          </w:tcPr>
          <w:p w14:paraId="36D7C204" w14:textId="77777777" w:rsidR="00FB5F6D" w:rsidRDefault="00FB5F6D" w:rsidP="004907EA">
            <w:pPr>
              <w:bidi/>
              <w:jc w:val="both"/>
              <w:rPr>
                <w:rFonts w:cs="B Nazanin"/>
                <w:b/>
                <w:bCs/>
                <w:rtl/>
                <w:lang w:bidi="fa-IR"/>
              </w:rPr>
            </w:pPr>
          </w:p>
        </w:tc>
      </w:tr>
      <w:tr w:rsidR="00FB5F6D" w14:paraId="4DF653BB" w14:textId="77777777" w:rsidTr="00FB5F6D">
        <w:tc>
          <w:tcPr>
            <w:tcW w:w="1074" w:type="pct"/>
            <w:tcBorders>
              <w:bottom w:val="single" w:sz="4" w:space="0" w:color="auto"/>
            </w:tcBorders>
            <w:shd w:val="clear" w:color="auto" w:fill="C2D69B" w:themeFill="accent3" w:themeFillTint="99"/>
            <w:vAlign w:val="center"/>
          </w:tcPr>
          <w:p w14:paraId="070158A9"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59B30ADC" w14:textId="77777777" w:rsidR="00FB5F6D" w:rsidRDefault="00FB5F6D" w:rsidP="004907EA">
            <w:pPr>
              <w:bidi/>
              <w:jc w:val="both"/>
              <w:rPr>
                <w:rFonts w:cs="B Nazanin"/>
                <w:b/>
                <w:bCs/>
                <w:rtl/>
                <w:lang w:bidi="fa-IR"/>
              </w:rPr>
            </w:pPr>
          </w:p>
        </w:tc>
        <w:tc>
          <w:tcPr>
            <w:tcW w:w="105" w:type="pct"/>
          </w:tcPr>
          <w:p w14:paraId="44B46DFE" w14:textId="77777777" w:rsidR="00FB5F6D" w:rsidRDefault="00FB5F6D" w:rsidP="004907EA">
            <w:pPr>
              <w:bidi/>
              <w:jc w:val="both"/>
              <w:rPr>
                <w:rFonts w:cs="B Nazanin"/>
                <w:b/>
                <w:bCs/>
                <w:rtl/>
                <w:lang w:bidi="fa-IR"/>
              </w:rPr>
            </w:pPr>
          </w:p>
        </w:tc>
        <w:tc>
          <w:tcPr>
            <w:tcW w:w="105" w:type="pct"/>
          </w:tcPr>
          <w:p w14:paraId="58EC7B78" w14:textId="77777777" w:rsidR="00FB5F6D" w:rsidRDefault="00FB5F6D" w:rsidP="004907EA">
            <w:pPr>
              <w:bidi/>
              <w:jc w:val="both"/>
              <w:rPr>
                <w:rFonts w:cs="B Nazanin"/>
                <w:b/>
                <w:bCs/>
                <w:rtl/>
                <w:lang w:bidi="fa-IR"/>
              </w:rPr>
            </w:pPr>
          </w:p>
        </w:tc>
        <w:tc>
          <w:tcPr>
            <w:tcW w:w="105" w:type="pct"/>
          </w:tcPr>
          <w:p w14:paraId="03498E67" w14:textId="77777777" w:rsidR="00FB5F6D" w:rsidRDefault="00FB5F6D" w:rsidP="004907EA">
            <w:pPr>
              <w:bidi/>
              <w:jc w:val="both"/>
              <w:rPr>
                <w:rFonts w:cs="B Nazanin"/>
                <w:b/>
                <w:bCs/>
                <w:rtl/>
                <w:lang w:bidi="fa-IR"/>
              </w:rPr>
            </w:pPr>
          </w:p>
        </w:tc>
        <w:tc>
          <w:tcPr>
            <w:tcW w:w="105" w:type="pct"/>
          </w:tcPr>
          <w:p w14:paraId="37E8B6CC" w14:textId="77777777" w:rsidR="00FB5F6D" w:rsidRDefault="00FB5F6D" w:rsidP="004907EA">
            <w:pPr>
              <w:bidi/>
              <w:jc w:val="both"/>
              <w:rPr>
                <w:rFonts w:cs="B Nazanin"/>
                <w:b/>
                <w:bCs/>
                <w:rtl/>
                <w:lang w:bidi="fa-IR"/>
              </w:rPr>
            </w:pPr>
          </w:p>
        </w:tc>
        <w:tc>
          <w:tcPr>
            <w:tcW w:w="105" w:type="pct"/>
          </w:tcPr>
          <w:p w14:paraId="75B97E7C" w14:textId="77777777" w:rsidR="00FB5F6D" w:rsidRDefault="00FB5F6D" w:rsidP="004907EA">
            <w:pPr>
              <w:bidi/>
              <w:jc w:val="both"/>
              <w:rPr>
                <w:rFonts w:cs="B Nazanin"/>
                <w:b/>
                <w:bCs/>
                <w:rtl/>
                <w:lang w:bidi="fa-IR"/>
              </w:rPr>
            </w:pPr>
          </w:p>
        </w:tc>
        <w:tc>
          <w:tcPr>
            <w:tcW w:w="105" w:type="pct"/>
          </w:tcPr>
          <w:p w14:paraId="68364BBD" w14:textId="77777777" w:rsidR="00FB5F6D" w:rsidRDefault="00FB5F6D" w:rsidP="004907EA">
            <w:pPr>
              <w:bidi/>
              <w:jc w:val="both"/>
              <w:rPr>
                <w:rFonts w:cs="B Nazanin"/>
                <w:b/>
                <w:bCs/>
                <w:rtl/>
                <w:lang w:bidi="fa-IR"/>
              </w:rPr>
            </w:pPr>
          </w:p>
        </w:tc>
        <w:tc>
          <w:tcPr>
            <w:tcW w:w="105" w:type="pct"/>
          </w:tcPr>
          <w:p w14:paraId="060472B2" w14:textId="77777777" w:rsidR="00FB5F6D" w:rsidRDefault="00FB5F6D" w:rsidP="004907EA">
            <w:pPr>
              <w:bidi/>
              <w:jc w:val="both"/>
              <w:rPr>
                <w:rFonts w:cs="B Nazanin"/>
                <w:b/>
                <w:bCs/>
                <w:rtl/>
                <w:lang w:bidi="fa-IR"/>
              </w:rPr>
            </w:pPr>
          </w:p>
        </w:tc>
        <w:tc>
          <w:tcPr>
            <w:tcW w:w="108" w:type="pct"/>
          </w:tcPr>
          <w:p w14:paraId="73B0D2C1" w14:textId="77777777" w:rsidR="00FB5F6D" w:rsidRDefault="00FB5F6D" w:rsidP="004907EA">
            <w:pPr>
              <w:bidi/>
              <w:jc w:val="both"/>
              <w:rPr>
                <w:rFonts w:cs="B Nazanin"/>
                <w:b/>
                <w:bCs/>
                <w:rtl/>
                <w:lang w:bidi="fa-IR"/>
              </w:rPr>
            </w:pPr>
          </w:p>
        </w:tc>
        <w:tc>
          <w:tcPr>
            <w:tcW w:w="119" w:type="pct"/>
          </w:tcPr>
          <w:p w14:paraId="619229E0" w14:textId="77777777" w:rsidR="00FB5F6D" w:rsidRDefault="00FB5F6D" w:rsidP="004907EA">
            <w:pPr>
              <w:bidi/>
              <w:jc w:val="both"/>
              <w:rPr>
                <w:rFonts w:cs="B Nazanin"/>
                <w:b/>
                <w:bCs/>
                <w:rtl/>
                <w:lang w:bidi="fa-IR"/>
              </w:rPr>
            </w:pPr>
          </w:p>
        </w:tc>
        <w:tc>
          <w:tcPr>
            <w:tcW w:w="124" w:type="pct"/>
            <w:tcBorders>
              <w:bottom w:val="single" w:sz="4" w:space="0" w:color="auto"/>
            </w:tcBorders>
          </w:tcPr>
          <w:p w14:paraId="3F5D68A4"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7D84357D" w14:textId="77777777" w:rsidR="00FB5F6D" w:rsidRDefault="00FB5F6D" w:rsidP="004907EA">
            <w:pPr>
              <w:bidi/>
              <w:jc w:val="both"/>
              <w:rPr>
                <w:rFonts w:cs="B Nazanin"/>
                <w:b/>
                <w:bCs/>
                <w:rtl/>
                <w:lang w:bidi="fa-IR"/>
              </w:rPr>
            </w:pPr>
          </w:p>
        </w:tc>
        <w:tc>
          <w:tcPr>
            <w:tcW w:w="1733" w:type="pct"/>
            <w:gridSpan w:val="16"/>
            <w:tcBorders>
              <w:bottom w:val="single" w:sz="4" w:space="0" w:color="auto"/>
            </w:tcBorders>
            <w:shd w:val="clear" w:color="auto" w:fill="B6DDE8" w:themeFill="accent5" w:themeFillTint="66"/>
            <w:vAlign w:val="center"/>
          </w:tcPr>
          <w:p w14:paraId="5404FB6A"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770D703D" wp14:editId="5997D915">
                      <wp:extent cx="2905125" cy="161925"/>
                      <wp:effectExtent l="0" t="0" r="28575" b="28575"/>
                      <wp:docPr id="459375068" name="Arrow: Left 3"/>
                      <wp:cNvGraphicFramePr/>
                      <a:graphic xmlns:a="http://schemas.openxmlformats.org/drawingml/2006/main">
                        <a:graphicData uri="http://schemas.microsoft.com/office/word/2010/wordprocessingShape">
                          <wps:wsp>
                            <wps:cNvSpPr/>
                            <wps:spPr>
                              <a:xfrm>
                                <a:off x="0" y="0"/>
                                <a:ext cx="290512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6A3F8968" id="Arrow: Left 3" o:spid="_x0000_s1026" type="#_x0000_t66" style="width:228.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" adj="602" fillcolor="#4f81bd [3204]" strokecolor="#243f60 [1604]" strokeweight="2pt">
                      <w10:anchorlock/>
                    </v:shape>
                  </w:pict>
                </mc:Fallback>
              </mc:AlternateContent>
            </w:r>
          </w:p>
        </w:tc>
        <w:tc>
          <w:tcPr>
            <w:tcW w:w="106" w:type="pct"/>
          </w:tcPr>
          <w:p w14:paraId="5E2DE6DA" w14:textId="77777777" w:rsidR="00FB5F6D" w:rsidRDefault="00FB5F6D" w:rsidP="004907EA">
            <w:pPr>
              <w:bidi/>
              <w:jc w:val="both"/>
              <w:rPr>
                <w:rFonts w:cs="B Nazanin"/>
                <w:b/>
                <w:bCs/>
                <w:rtl/>
                <w:lang w:bidi="fa-IR"/>
              </w:rPr>
            </w:pPr>
          </w:p>
        </w:tc>
        <w:tc>
          <w:tcPr>
            <w:tcW w:w="106" w:type="pct"/>
          </w:tcPr>
          <w:p w14:paraId="21FE0EC4" w14:textId="77777777" w:rsidR="00FB5F6D" w:rsidRDefault="00FB5F6D" w:rsidP="004907EA">
            <w:pPr>
              <w:bidi/>
              <w:jc w:val="both"/>
              <w:rPr>
                <w:rFonts w:cs="B Nazanin"/>
                <w:b/>
                <w:bCs/>
                <w:rtl/>
                <w:lang w:bidi="fa-IR"/>
              </w:rPr>
            </w:pPr>
          </w:p>
        </w:tc>
        <w:tc>
          <w:tcPr>
            <w:tcW w:w="106" w:type="pct"/>
          </w:tcPr>
          <w:p w14:paraId="2A893951" w14:textId="77777777" w:rsidR="00FB5F6D" w:rsidRDefault="00FB5F6D" w:rsidP="004907EA">
            <w:pPr>
              <w:bidi/>
              <w:jc w:val="both"/>
              <w:rPr>
                <w:rFonts w:cs="B Nazanin"/>
                <w:b/>
                <w:bCs/>
                <w:rtl/>
                <w:lang w:bidi="fa-IR"/>
              </w:rPr>
            </w:pPr>
          </w:p>
        </w:tc>
        <w:tc>
          <w:tcPr>
            <w:tcW w:w="106" w:type="pct"/>
          </w:tcPr>
          <w:p w14:paraId="6D68902C" w14:textId="77777777" w:rsidR="00FB5F6D" w:rsidRDefault="00FB5F6D" w:rsidP="004907EA">
            <w:pPr>
              <w:bidi/>
              <w:jc w:val="both"/>
              <w:rPr>
                <w:rFonts w:cs="B Nazanin"/>
                <w:b/>
                <w:bCs/>
                <w:rtl/>
                <w:lang w:bidi="fa-IR"/>
              </w:rPr>
            </w:pPr>
          </w:p>
        </w:tc>
        <w:tc>
          <w:tcPr>
            <w:tcW w:w="106" w:type="pct"/>
          </w:tcPr>
          <w:p w14:paraId="5F6FC737" w14:textId="77777777" w:rsidR="00FB5F6D" w:rsidRDefault="00FB5F6D" w:rsidP="004907EA">
            <w:pPr>
              <w:bidi/>
              <w:jc w:val="both"/>
              <w:rPr>
                <w:rFonts w:cs="B Nazanin"/>
                <w:b/>
                <w:bCs/>
                <w:rtl/>
                <w:lang w:bidi="fa-IR"/>
              </w:rPr>
            </w:pPr>
          </w:p>
        </w:tc>
        <w:tc>
          <w:tcPr>
            <w:tcW w:w="119" w:type="pct"/>
          </w:tcPr>
          <w:p w14:paraId="5E3A8416" w14:textId="77777777" w:rsidR="00FB5F6D" w:rsidRDefault="00FB5F6D" w:rsidP="004907EA">
            <w:pPr>
              <w:bidi/>
              <w:jc w:val="both"/>
              <w:rPr>
                <w:rFonts w:cs="B Nazanin"/>
                <w:b/>
                <w:bCs/>
                <w:rtl/>
                <w:lang w:bidi="fa-IR"/>
              </w:rPr>
            </w:pPr>
          </w:p>
        </w:tc>
        <w:tc>
          <w:tcPr>
            <w:tcW w:w="119" w:type="pct"/>
          </w:tcPr>
          <w:p w14:paraId="05EA2A8B" w14:textId="77777777" w:rsidR="00FB5F6D" w:rsidRDefault="00FB5F6D" w:rsidP="004907EA">
            <w:pPr>
              <w:bidi/>
              <w:jc w:val="both"/>
              <w:rPr>
                <w:rFonts w:cs="B Nazanin"/>
                <w:b/>
                <w:bCs/>
                <w:rtl/>
                <w:lang w:bidi="fa-IR"/>
              </w:rPr>
            </w:pPr>
          </w:p>
        </w:tc>
        <w:tc>
          <w:tcPr>
            <w:tcW w:w="119" w:type="pct"/>
          </w:tcPr>
          <w:p w14:paraId="036ED537" w14:textId="77777777" w:rsidR="00FB5F6D" w:rsidRDefault="00FB5F6D" w:rsidP="004907EA">
            <w:pPr>
              <w:bidi/>
              <w:jc w:val="both"/>
              <w:rPr>
                <w:rFonts w:cs="B Nazanin"/>
                <w:b/>
                <w:bCs/>
                <w:rtl/>
                <w:lang w:bidi="fa-IR"/>
              </w:rPr>
            </w:pPr>
          </w:p>
        </w:tc>
      </w:tr>
      <w:tr w:rsidR="00FB5F6D" w14:paraId="01847D62" w14:textId="77777777" w:rsidTr="00FB5F6D">
        <w:tc>
          <w:tcPr>
            <w:tcW w:w="1074" w:type="pct"/>
            <w:tcBorders>
              <w:bottom w:val="single" w:sz="4" w:space="0" w:color="auto"/>
            </w:tcBorders>
            <w:shd w:val="clear" w:color="auto" w:fill="EAF1DD" w:themeFill="accent3" w:themeFillTint="33"/>
            <w:vAlign w:val="center"/>
          </w:tcPr>
          <w:p w14:paraId="7DF701F9"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0813B3E2" w14:textId="77777777" w:rsidR="00FB5F6D" w:rsidRDefault="00FB5F6D" w:rsidP="004907EA">
            <w:pPr>
              <w:bidi/>
              <w:jc w:val="both"/>
              <w:rPr>
                <w:rFonts w:cs="B Nazanin"/>
                <w:b/>
                <w:bCs/>
                <w:rtl/>
                <w:lang w:bidi="fa-IR"/>
              </w:rPr>
            </w:pPr>
          </w:p>
        </w:tc>
        <w:tc>
          <w:tcPr>
            <w:tcW w:w="105" w:type="pct"/>
          </w:tcPr>
          <w:p w14:paraId="76E8937B" w14:textId="77777777" w:rsidR="00FB5F6D" w:rsidRDefault="00FB5F6D" w:rsidP="004907EA">
            <w:pPr>
              <w:bidi/>
              <w:jc w:val="both"/>
              <w:rPr>
                <w:rFonts w:cs="B Nazanin"/>
                <w:b/>
                <w:bCs/>
                <w:rtl/>
                <w:lang w:bidi="fa-IR"/>
              </w:rPr>
            </w:pPr>
          </w:p>
        </w:tc>
        <w:tc>
          <w:tcPr>
            <w:tcW w:w="105" w:type="pct"/>
          </w:tcPr>
          <w:p w14:paraId="536EC03B" w14:textId="77777777" w:rsidR="00FB5F6D" w:rsidRDefault="00FB5F6D" w:rsidP="004907EA">
            <w:pPr>
              <w:bidi/>
              <w:jc w:val="both"/>
              <w:rPr>
                <w:rFonts w:cs="B Nazanin"/>
                <w:b/>
                <w:bCs/>
                <w:rtl/>
                <w:lang w:bidi="fa-IR"/>
              </w:rPr>
            </w:pPr>
          </w:p>
        </w:tc>
        <w:tc>
          <w:tcPr>
            <w:tcW w:w="105" w:type="pct"/>
          </w:tcPr>
          <w:p w14:paraId="5AD17CA9" w14:textId="77777777" w:rsidR="00FB5F6D" w:rsidRDefault="00FB5F6D" w:rsidP="004907EA">
            <w:pPr>
              <w:bidi/>
              <w:jc w:val="both"/>
              <w:rPr>
                <w:rFonts w:cs="B Nazanin"/>
                <w:b/>
                <w:bCs/>
                <w:rtl/>
                <w:lang w:bidi="fa-IR"/>
              </w:rPr>
            </w:pPr>
          </w:p>
        </w:tc>
        <w:tc>
          <w:tcPr>
            <w:tcW w:w="105" w:type="pct"/>
          </w:tcPr>
          <w:p w14:paraId="31A84872" w14:textId="77777777" w:rsidR="00FB5F6D" w:rsidRDefault="00FB5F6D" w:rsidP="004907EA">
            <w:pPr>
              <w:bidi/>
              <w:jc w:val="both"/>
              <w:rPr>
                <w:rFonts w:cs="B Nazanin"/>
                <w:b/>
                <w:bCs/>
                <w:rtl/>
                <w:lang w:bidi="fa-IR"/>
              </w:rPr>
            </w:pPr>
          </w:p>
        </w:tc>
        <w:tc>
          <w:tcPr>
            <w:tcW w:w="105" w:type="pct"/>
          </w:tcPr>
          <w:p w14:paraId="1FF00A38" w14:textId="77777777" w:rsidR="00FB5F6D" w:rsidRDefault="00FB5F6D" w:rsidP="004907EA">
            <w:pPr>
              <w:bidi/>
              <w:jc w:val="both"/>
              <w:rPr>
                <w:rFonts w:cs="B Nazanin"/>
                <w:b/>
                <w:bCs/>
                <w:rtl/>
                <w:lang w:bidi="fa-IR"/>
              </w:rPr>
            </w:pPr>
          </w:p>
        </w:tc>
        <w:tc>
          <w:tcPr>
            <w:tcW w:w="105" w:type="pct"/>
          </w:tcPr>
          <w:p w14:paraId="56C4C0C9" w14:textId="77777777" w:rsidR="00FB5F6D" w:rsidRDefault="00FB5F6D" w:rsidP="004907EA">
            <w:pPr>
              <w:bidi/>
              <w:jc w:val="both"/>
              <w:rPr>
                <w:rFonts w:cs="B Nazanin"/>
                <w:b/>
                <w:bCs/>
                <w:rtl/>
                <w:lang w:bidi="fa-IR"/>
              </w:rPr>
            </w:pPr>
          </w:p>
        </w:tc>
        <w:tc>
          <w:tcPr>
            <w:tcW w:w="105" w:type="pct"/>
          </w:tcPr>
          <w:p w14:paraId="5524D2EF" w14:textId="77777777" w:rsidR="00FB5F6D" w:rsidRDefault="00FB5F6D" w:rsidP="004907EA">
            <w:pPr>
              <w:bidi/>
              <w:jc w:val="both"/>
              <w:rPr>
                <w:rFonts w:cs="B Nazanin"/>
                <w:b/>
                <w:bCs/>
                <w:rtl/>
                <w:lang w:bidi="fa-IR"/>
              </w:rPr>
            </w:pPr>
          </w:p>
        </w:tc>
        <w:tc>
          <w:tcPr>
            <w:tcW w:w="108" w:type="pct"/>
          </w:tcPr>
          <w:p w14:paraId="00BCF498" w14:textId="77777777" w:rsidR="00FB5F6D" w:rsidRDefault="00FB5F6D" w:rsidP="004907EA">
            <w:pPr>
              <w:bidi/>
              <w:jc w:val="both"/>
              <w:rPr>
                <w:rFonts w:cs="B Nazanin"/>
                <w:b/>
                <w:bCs/>
                <w:rtl/>
                <w:lang w:bidi="fa-IR"/>
              </w:rPr>
            </w:pPr>
          </w:p>
        </w:tc>
        <w:tc>
          <w:tcPr>
            <w:tcW w:w="119" w:type="pct"/>
          </w:tcPr>
          <w:p w14:paraId="6C000F8E" w14:textId="77777777" w:rsidR="00FB5F6D" w:rsidRDefault="00FB5F6D" w:rsidP="004907EA">
            <w:pPr>
              <w:bidi/>
              <w:jc w:val="both"/>
              <w:rPr>
                <w:rFonts w:cs="B Nazanin"/>
                <w:b/>
                <w:bCs/>
                <w:rtl/>
                <w:lang w:bidi="fa-IR"/>
              </w:rPr>
            </w:pPr>
          </w:p>
        </w:tc>
        <w:tc>
          <w:tcPr>
            <w:tcW w:w="1313" w:type="pct"/>
            <w:gridSpan w:val="12"/>
            <w:shd w:val="clear" w:color="auto" w:fill="B6DDE8" w:themeFill="accent5" w:themeFillTint="66"/>
            <w:vAlign w:val="center"/>
          </w:tcPr>
          <w:p w14:paraId="5961BE76"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316FDD76" wp14:editId="2B8FC1C0">
                      <wp:extent cx="2305050" cy="171450"/>
                      <wp:effectExtent l="0" t="0" r="19050" b="19050"/>
                      <wp:docPr id="160430737" name="Arrow: Left 3"/>
                      <wp:cNvGraphicFramePr/>
                      <a:graphic xmlns:a="http://schemas.openxmlformats.org/drawingml/2006/main">
                        <a:graphicData uri="http://schemas.microsoft.com/office/word/2010/wordprocessingShape">
                          <wps:wsp>
                            <wps:cNvSpPr/>
                            <wps:spPr>
                              <a:xfrm>
                                <a:off x="0" y="0"/>
                                <a:ext cx="230505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7C7BBBAD" id="Arrow: Left 3" o:spid="_x0000_s1026" type="#_x0000_t66" style="width:18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" adj="803" fillcolor="#4f81bd [3204]" strokecolor="#243f60 [1604]" strokeweight="2pt">
                      <w10:anchorlock/>
                    </v:shape>
                  </w:pict>
                </mc:Fallback>
              </mc:AlternateContent>
            </w:r>
          </w:p>
        </w:tc>
        <w:tc>
          <w:tcPr>
            <w:tcW w:w="119" w:type="pct"/>
            <w:tcBorders>
              <w:bottom w:val="single" w:sz="4" w:space="0" w:color="auto"/>
            </w:tcBorders>
          </w:tcPr>
          <w:p w14:paraId="15D48E42"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16624834" w14:textId="77777777" w:rsidR="00FB5F6D" w:rsidRDefault="00FB5F6D" w:rsidP="004907EA">
            <w:pPr>
              <w:bidi/>
              <w:jc w:val="both"/>
              <w:rPr>
                <w:rFonts w:cs="B Nazanin"/>
                <w:b/>
                <w:bCs/>
                <w:rtl/>
                <w:lang w:bidi="fa-IR"/>
              </w:rPr>
            </w:pPr>
          </w:p>
        </w:tc>
        <w:tc>
          <w:tcPr>
            <w:tcW w:w="107" w:type="pct"/>
            <w:tcBorders>
              <w:bottom w:val="single" w:sz="4" w:space="0" w:color="auto"/>
            </w:tcBorders>
          </w:tcPr>
          <w:p w14:paraId="5378BEA4"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5A368BEB"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9A29740"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6D916D21"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F1486FE"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518BAFCA"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76E3B969" w14:textId="77777777" w:rsidR="00FB5F6D" w:rsidRDefault="00FB5F6D" w:rsidP="004907EA">
            <w:pPr>
              <w:bidi/>
              <w:jc w:val="both"/>
              <w:rPr>
                <w:rFonts w:cs="B Nazanin"/>
                <w:b/>
                <w:bCs/>
                <w:rtl/>
                <w:lang w:bidi="fa-IR"/>
              </w:rPr>
            </w:pPr>
          </w:p>
        </w:tc>
        <w:tc>
          <w:tcPr>
            <w:tcW w:w="106" w:type="pct"/>
          </w:tcPr>
          <w:p w14:paraId="194CF9F7" w14:textId="77777777" w:rsidR="00FB5F6D" w:rsidRDefault="00FB5F6D" w:rsidP="004907EA">
            <w:pPr>
              <w:bidi/>
              <w:jc w:val="both"/>
              <w:rPr>
                <w:rFonts w:cs="B Nazanin"/>
                <w:b/>
                <w:bCs/>
                <w:rtl/>
                <w:lang w:bidi="fa-IR"/>
              </w:rPr>
            </w:pPr>
          </w:p>
        </w:tc>
        <w:tc>
          <w:tcPr>
            <w:tcW w:w="106" w:type="pct"/>
          </w:tcPr>
          <w:p w14:paraId="391E4648" w14:textId="77777777" w:rsidR="00FB5F6D" w:rsidRDefault="00FB5F6D" w:rsidP="004907EA">
            <w:pPr>
              <w:bidi/>
              <w:jc w:val="both"/>
              <w:rPr>
                <w:rFonts w:cs="B Nazanin"/>
                <w:b/>
                <w:bCs/>
                <w:rtl/>
                <w:lang w:bidi="fa-IR"/>
              </w:rPr>
            </w:pPr>
          </w:p>
        </w:tc>
        <w:tc>
          <w:tcPr>
            <w:tcW w:w="119" w:type="pct"/>
          </w:tcPr>
          <w:p w14:paraId="597B11EB" w14:textId="77777777" w:rsidR="00FB5F6D" w:rsidRDefault="00FB5F6D" w:rsidP="004907EA">
            <w:pPr>
              <w:bidi/>
              <w:jc w:val="both"/>
              <w:rPr>
                <w:rFonts w:cs="B Nazanin"/>
                <w:b/>
                <w:bCs/>
                <w:rtl/>
                <w:lang w:bidi="fa-IR"/>
              </w:rPr>
            </w:pPr>
          </w:p>
        </w:tc>
        <w:tc>
          <w:tcPr>
            <w:tcW w:w="119" w:type="pct"/>
          </w:tcPr>
          <w:p w14:paraId="616B5570" w14:textId="77777777" w:rsidR="00FB5F6D" w:rsidRDefault="00FB5F6D" w:rsidP="004907EA">
            <w:pPr>
              <w:bidi/>
              <w:jc w:val="both"/>
              <w:rPr>
                <w:rFonts w:cs="B Nazanin"/>
                <w:b/>
                <w:bCs/>
                <w:rtl/>
                <w:lang w:bidi="fa-IR"/>
              </w:rPr>
            </w:pPr>
          </w:p>
        </w:tc>
        <w:tc>
          <w:tcPr>
            <w:tcW w:w="119" w:type="pct"/>
          </w:tcPr>
          <w:p w14:paraId="6DB98732" w14:textId="77777777" w:rsidR="00FB5F6D" w:rsidRDefault="00FB5F6D" w:rsidP="004907EA">
            <w:pPr>
              <w:bidi/>
              <w:jc w:val="both"/>
              <w:rPr>
                <w:rFonts w:cs="B Nazanin"/>
                <w:b/>
                <w:bCs/>
                <w:rtl/>
                <w:lang w:bidi="fa-IR"/>
              </w:rPr>
            </w:pPr>
          </w:p>
        </w:tc>
      </w:tr>
      <w:tr w:rsidR="00FB5F6D" w14:paraId="5B51080D" w14:textId="77777777" w:rsidTr="00FB5F6D">
        <w:tc>
          <w:tcPr>
            <w:tcW w:w="1074" w:type="pct"/>
            <w:tcBorders>
              <w:bottom w:val="single" w:sz="4" w:space="0" w:color="auto"/>
            </w:tcBorders>
            <w:shd w:val="clear" w:color="auto" w:fill="C2D69B" w:themeFill="accent3" w:themeFillTint="99"/>
            <w:vAlign w:val="center"/>
          </w:tcPr>
          <w:p w14:paraId="52CAC196"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47717F0B" w14:textId="77777777" w:rsidR="00FB5F6D" w:rsidRDefault="00FB5F6D" w:rsidP="004907EA">
            <w:pPr>
              <w:bidi/>
              <w:jc w:val="both"/>
              <w:rPr>
                <w:rFonts w:cs="B Nazanin"/>
                <w:b/>
                <w:bCs/>
                <w:rtl/>
                <w:lang w:bidi="fa-IR"/>
              </w:rPr>
            </w:pPr>
          </w:p>
        </w:tc>
        <w:tc>
          <w:tcPr>
            <w:tcW w:w="105" w:type="pct"/>
          </w:tcPr>
          <w:p w14:paraId="6823AF59" w14:textId="77777777" w:rsidR="00FB5F6D" w:rsidRDefault="00FB5F6D" w:rsidP="004907EA">
            <w:pPr>
              <w:bidi/>
              <w:jc w:val="both"/>
              <w:rPr>
                <w:rFonts w:cs="B Nazanin"/>
                <w:b/>
                <w:bCs/>
                <w:rtl/>
                <w:lang w:bidi="fa-IR"/>
              </w:rPr>
            </w:pPr>
          </w:p>
        </w:tc>
        <w:tc>
          <w:tcPr>
            <w:tcW w:w="105" w:type="pct"/>
          </w:tcPr>
          <w:p w14:paraId="3C0AC7D1" w14:textId="77777777" w:rsidR="00FB5F6D" w:rsidRDefault="00FB5F6D" w:rsidP="004907EA">
            <w:pPr>
              <w:bidi/>
              <w:jc w:val="both"/>
              <w:rPr>
                <w:rFonts w:cs="B Nazanin"/>
                <w:b/>
                <w:bCs/>
                <w:rtl/>
                <w:lang w:bidi="fa-IR"/>
              </w:rPr>
            </w:pPr>
          </w:p>
        </w:tc>
        <w:tc>
          <w:tcPr>
            <w:tcW w:w="105" w:type="pct"/>
          </w:tcPr>
          <w:p w14:paraId="04A078A4" w14:textId="77777777" w:rsidR="00FB5F6D" w:rsidRDefault="00FB5F6D" w:rsidP="004907EA">
            <w:pPr>
              <w:bidi/>
              <w:jc w:val="both"/>
              <w:rPr>
                <w:rFonts w:cs="B Nazanin"/>
                <w:b/>
                <w:bCs/>
                <w:rtl/>
                <w:lang w:bidi="fa-IR"/>
              </w:rPr>
            </w:pPr>
          </w:p>
        </w:tc>
        <w:tc>
          <w:tcPr>
            <w:tcW w:w="105" w:type="pct"/>
          </w:tcPr>
          <w:p w14:paraId="1B40EBA5" w14:textId="77777777" w:rsidR="00FB5F6D" w:rsidRDefault="00FB5F6D" w:rsidP="004907EA">
            <w:pPr>
              <w:bidi/>
              <w:jc w:val="both"/>
              <w:rPr>
                <w:rFonts w:cs="B Nazanin"/>
                <w:b/>
                <w:bCs/>
                <w:rtl/>
                <w:lang w:bidi="fa-IR"/>
              </w:rPr>
            </w:pPr>
          </w:p>
        </w:tc>
        <w:tc>
          <w:tcPr>
            <w:tcW w:w="105" w:type="pct"/>
          </w:tcPr>
          <w:p w14:paraId="249CD808" w14:textId="77777777" w:rsidR="00FB5F6D" w:rsidRDefault="00FB5F6D" w:rsidP="004907EA">
            <w:pPr>
              <w:bidi/>
              <w:jc w:val="both"/>
              <w:rPr>
                <w:rFonts w:cs="B Nazanin"/>
                <w:b/>
                <w:bCs/>
                <w:rtl/>
                <w:lang w:bidi="fa-IR"/>
              </w:rPr>
            </w:pPr>
          </w:p>
        </w:tc>
        <w:tc>
          <w:tcPr>
            <w:tcW w:w="105" w:type="pct"/>
          </w:tcPr>
          <w:p w14:paraId="30188280" w14:textId="77777777" w:rsidR="00FB5F6D" w:rsidRDefault="00FB5F6D" w:rsidP="004907EA">
            <w:pPr>
              <w:bidi/>
              <w:jc w:val="both"/>
              <w:rPr>
                <w:rFonts w:cs="B Nazanin"/>
                <w:b/>
                <w:bCs/>
                <w:rtl/>
                <w:lang w:bidi="fa-IR"/>
              </w:rPr>
            </w:pPr>
          </w:p>
        </w:tc>
        <w:tc>
          <w:tcPr>
            <w:tcW w:w="105" w:type="pct"/>
          </w:tcPr>
          <w:p w14:paraId="375328F0" w14:textId="77777777" w:rsidR="00FB5F6D" w:rsidRDefault="00FB5F6D" w:rsidP="004907EA">
            <w:pPr>
              <w:bidi/>
              <w:jc w:val="both"/>
              <w:rPr>
                <w:rFonts w:cs="B Nazanin"/>
                <w:b/>
                <w:bCs/>
                <w:rtl/>
                <w:lang w:bidi="fa-IR"/>
              </w:rPr>
            </w:pPr>
          </w:p>
        </w:tc>
        <w:tc>
          <w:tcPr>
            <w:tcW w:w="108" w:type="pct"/>
          </w:tcPr>
          <w:p w14:paraId="0C56611F" w14:textId="77777777" w:rsidR="00FB5F6D" w:rsidRDefault="00FB5F6D" w:rsidP="004907EA">
            <w:pPr>
              <w:bidi/>
              <w:jc w:val="both"/>
              <w:rPr>
                <w:rFonts w:cs="B Nazanin"/>
                <w:b/>
                <w:bCs/>
                <w:rtl/>
                <w:lang w:bidi="fa-IR"/>
              </w:rPr>
            </w:pPr>
          </w:p>
        </w:tc>
        <w:tc>
          <w:tcPr>
            <w:tcW w:w="119" w:type="pct"/>
          </w:tcPr>
          <w:p w14:paraId="68D8A53F" w14:textId="77777777" w:rsidR="00FB5F6D" w:rsidRDefault="00FB5F6D" w:rsidP="004907EA">
            <w:pPr>
              <w:bidi/>
              <w:jc w:val="both"/>
              <w:rPr>
                <w:rFonts w:cs="B Nazanin"/>
                <w:b/>
                <w:bCs/>
                <w:rtl/>
                <w:lang w:bidi="fa-IR"/>
              </w:rPr>
            </w:pPr>
          </w:p>
        </w:tc>
        <w:tc>
          <w:tcPr>
            <w:tcW w:w="124" w:type="pct"/>
          </w:tcPr>
          <w:p w14:paraId="5A484A8F" w14:textId="77777777" w:rsidR="00FB5F6D" w:rsidRDefault="00FB5F6D" w:rsidP="004907EA">
            <w:pPr>
              <w:bidi/>
              <w:jc w:val="both"/>
              <w:rPr>
                <w:rFonts w:cs="B Nazanin"/>
                <w:b/>
                <w:bCs/>
                <w:rtl/>
                <w:lang w:bidi="fa-IR"/>
              </w:rPr>
            </w:pPr>
          </w:p>
        </w:tc>
        <w:tc>
          <w:tcPr>
            <w:tcW w:w="119" w:type="pct"/>
          </w:tcPr>
          <w:p w14:paraId="226146A3" w14:textId="77777777" w:rsidR="00FB5F6D" w:rsidRDefault="00FB5F6D" w:rsidP="004907EA">
            <w:pPr>
              <w:bidi/>
              <w:jc w:val="both"/>
              <w:rPr>
                <w:rFonts w:cs="B Nazanin"/>
                <w:b/>
                <w:bCs/>
                <w:rtl/>
                <w:lang w:bidi="fa-IR"/>
              </w:rPr>
            </w:pPr>
          </w:p>
        </w:tc>
        <w:tc>
          <w:tcPr>
            <w:tcW w:w="105" w:type="pct"/>
          </w:tcPr>
          <w:p w14:paraId="08DFAA45" w14:textId="77777777" w:rsidR="00FB5F6D" w:rsidRDefault="00FB5F6D" w:rsidP="004907EA">
            <w:pPr>
              <w:bidi/>
              <w:jc w:val="both"/>
              <w:rPr>
                <w:rFonts w:cs="B Nazanin"/>
                <w:b/>
                <w:bCs/>
                <w:rtl/>
                <w:lang w:bidi="fa-IR"/>
              </w:rPr>
            </w:pPr>
          </w:p>
        </w:tc>
        <w:tc>
          <w:tcPr>
            <w:tcW w:w="105" w:type="pct"/>
          </w:tcPr>
          <w:p w14:paraId="0793BE62" w14:textId="77777777" w:rsidR="00FB5F6D" w:rsidRDefault="00FB5F6D" w:rsidP="004907EA">
            <w:pPr>
              <w:bidi/>
              <w:jc w:val="both"/>
              <w:rPr>
                <w:rFonts w:cs="B Nazanin"/>
                <w:b/>
                <w:bCs/>
                <w:rtl/>
                <w:lang w:bidi="fa-IR"/>
              </w:rPr>
            </w:pPr>
          </w:p>
        </w:tc>
        <w:tc>
          <w:tcPr>
            <w:tcW w:w="106" w:type="pct"/>
          </w:tcPr>
          <w:p w14:paraId="49FB7A9C" w14:textId="77777777" w:rsidR="00FB5F6D" w:rsidRDefault="00FB5F6D" w:rsidP="004907EA">
            <w:pPr>
              <w:bidi/>
              <w:jc w:val="both"/>
              <w:rPr>
                <w:rFonts w:cs="B Nazanin"/>
                <w:b/>
                <w:bCs/>
                <w:rtl/>
                <w:lang w:bidi="fa-IR"/>
              </w:rPr>
            </w:pPr>
          </w:p>
        </w:tc>
        <w:tc>
          <w:tcPr>
            <w:tcW w:w="1735" w:type="pct"/>
            <w:gridSpan w:val="16"/>
            <w:shd w:val="clear" w:color="auto" w:fill="B6DDE8" w:themeFill="accent5" w:themeFillTint="66"/>
            <w:vAlign w:val="center"/>
          </w:tcPr>
          <w:p w14:paraId="4F9B97AD"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450899F9" wp14:editId="7607BA46">
                      <wp:extent cx="2838450" cy="152400"/>
                      <wp:effectExtent l="0" t="0" r="19050" b="19050"/>
                      <wp:docPr id="1733396703" name="Arrow: Left 3"/>
                      <wp:cNvGraphicFramePr/>
                      <a:graphic xmlns:a="http://schemas.openxmlformats.org/drawingml/2006/main">
                        <a:graphicData uri="http://schemas.microsoft.com/office/word/2010/wordprocessingShape">
                          <wps:wsp>
                            <wps:cNvSpPr/>
                            <wps:spPr>
                              <a:xfrm>
                                <a:off x="0" y="0"/>
                                <a:ext cx="28384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4CE15F8A" id="Arrow: Left 3" o:spid="_x0000_s1026" type="#_x0000_t66" style="width:223.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" adj="580" fillcolor="#4f81bd [3204]" strokecolor="#243f60 [1604]" strokeweight="2pt">
                      <w10:anchorlock/>
                    </v:shape>
                  </w:pict>
                </mc:Fallback>
              </mc:AlternateContent>
            </w:r>
          </w:p>
        </w:tc>
        <w:tc>
          <w:tcPr>
            <w:tcW w:w="106" w:type="pct"/>
            <w:tcBorders>
              <w:bottom w:val="single" w:sz="4" w:space="0" w:color="auto"/>
            </w:tcBorders>
          </w:tcPr>
          <w:p w14:paraId="1F169BFF" w14:textId="77777777" w:rsidR="00FB5F6D" w:rsidRDefault="00FB5F6D" w:rsidP="004907EA">
            <w:pPr>
              <w:bidi/>
              <w:jc w:val="both"/>
              <w:rPr>
                <w:rFonts w:cs="B Nazanin"/>
                <w:b/>
                <w:bCs/>
                <w:rtl/>
                <w:lang w:bidi="fa-IR"/>
              </w:rPr>
            </w:pPr>
          </w:p>
        </w:tc>
        <w:tc>
          <w:tcPr>
            <w:tcW w:w="106" w:type="pct"/>
            <w:tcBorders>
              <w:bottom w:val="single" w:sz="4" w:space="0" w:color="auto"/>
            </w:tcBorders>
          </w:tcPr>
          <w:p w14:paraId="416B3870"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4961005F" w14:textId="77777777" w:rsidR="00FB5F6D" w:rsidRDefault="00FB5F6D" w:rsidP="004907EA">
            <w:pPr>
              <w:bidi/>
              <w:jc w:val="both"/>
              <w:rPr>
                <w:rFonts w:cs="B Nazanin"/>
                <w:b/>
                <w:bCs/>
                <w:rtl/>
                <w:lang w:bidi="fa-IR"/>
              </w:rPr>
            </w:pPr>
          </w:p>
        </w:tc>
        <w:tc>
          <w:tcPr>
            <w:tcW w:w="119" w:type="pct"/>
            <w:tcBorders>
              <w:bottom w:val="single" w:sz="4" w:space="0" w:color="auto"/>
            </w:tcBorders>
          </w:tcPr>
          <w:p w14:paraId="295814A1" w14:textId="77777777" w:rsidR="00FB5F6D" w:rsidRDefault="00FB5F6D" w:rsidP="004907EA">
            <w:pPr>
              <w:bidi/>
              <w:jc w:val="both"/>
              <w:rPr>
                <w:rFonts w:cs="B Nazanin"/>
                <w:b/>
                <w:bCs/>
                <w:rtl/>
                <w:lang w:bidi="fa-IR"/>
              </w:rPr>
            </w:pPr>
          </w:p>
        </w:tc>
        <w:tc>
          <w:tcPr>
            <w:tcW w:w="119" w:type="pct"/>
          </w:tcPr>
          <w:p w14:paraId="331C2F58" w14:textId="77777777" w:rsidR="00FB5F6D" w:rsidRDefault="00FB5F6D" w:rsidP="004907EA">
            <w:pPr>
              <w:bidi/>
              <w:jc w:val="both"/>
              <w:rPr>
                <w:rFonts w:cs="B Nazanin"/>
                <w:b/>
                <w:bCs/>
                <w:rtl/>
                <w:lang w:bidi="fa-IR"/>
              </w:rPr>
            </w:pPr>
          </w:p>
        </w:tc>
      </w:tr>
      <w:tr w:rsidR="00FB5F6D" w14:paraId="22252924" w14:textId="77777777" w:rsidTr="00FB5F6D">
        <w:tc>
          <w:tcPr>
            <w:tcW w:w="1074" w:type="pct"/>
            <w:tcBorders>
              <w:bottom w:val="single" w:sz="4" w:space="0" w:color="auto"/>
            </w:tcBorders>
            <w:shd w:val="clear" w:color="auto" w:fill="EAF1DD" w:themeFill="accent3" w:themeFillTint="33"/>
            <w:vAlign w:val="center"/>
          </w:tcPr>
          <w:p w14:paraId="4EAEC6B2"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22096AB1" w14:textId="77777777" w:rsidR="00FB5F6D" w:rsidRDefault="00FB5F6D" w:rsidP="004907EA">
            <w:pPr>
              <w:bidi/>
              <w:jc w:val="both"/>
              <w:rPr>
                <w:rFonts w:cs="B Nazanin"/>
                <w:b/>
                <w:bCs/>
                <w:rtl/>
                <w:lang w:bidi="fa-IR"/>
              </w:rPr>
            </w:pPr>
          </w:p>
        </w:tc>
        <w:tc>
          <w:tcPr>
            <w:tcW w:w="105" w:type="pct"/>
          </w:tcPr>
          <w:p w14:paraId="5E4EBB7A" w14:textId="77777777" w:rsidR="00FB5F6D" w:rsidRDefault="00FB5F6D" w:rsidP="004907EA">
            <w:pPr>
              <w:bidi/>
              <w:jc w:val="both"/>
              <w:rPr>
                <w:rFonts w:cs="B Nazanin"/>
                <w:b/>
                <w:bCs/>
                <w:rtl/>
                <w:lang w:bidi="fa-IR"/>
              </w:rPr>
            </w:pPr>
          </w:p>
        </w:tc>
        <w:tc>
          <w:tcPr>
            <w:tcW w:w="105" w:type="pct"/>
          </w:tcPr>
          <w:p w14:paraId="0D7B137C" w14:textId="77777777" w:rsidR="00FB5F6D" w:rsidRDefault="00FB5F6D" w:rsidP="004907EA">
            <w:pPr>
              <w:bidi/>
              <w:jc w:val="both"/>
              <w:rPr>
                <w:rFonts w:cs="B Nazanin"/>
                <w:b/>
                <w:bCs/>
                <w:rtl/>
                <w:lang w:bidi="fa-IR"/>
              </w:rPr>
            </w:pPr>
          </w:p>
        </w:tc>
        <w:tc>
          <w:tcPr>
            <w:tcW w:w="105" w:type="pct"/>
          </w:tcPr>
          <w:p w14:paraId="45A73F8F" w14:textId="77777777" w:rsidR="00FB5F6D" w:rsidRDefault="00FB5F6D" w:rsidP="004907EA">
            <w:pPr>
              <w:bidi/>
              <w:jc w:val="both"/>
              <w:rPr>
                <w:rFonts w:cs="B Nazanin"/>
                <w:b/>
                <w:bCs/>
                <w:rtl/>
                <w:lang w:bidi="fa-IR"/>
              </w:rPr>
            </w:pPr>
          </w:p>
        </w:tc>
        <w:tc>
          <w:tcPr>
            <w:tcW w:w="105" w:type="pct"/>
          </w:tcPr>
          <w:p w14:paraId="3C3E1DAD" w14:textId="77777777" w:rsidR="00FB5F6D" w:rsidRDefault="00FB5F6D" w:rsidP="004907EA">
            <w:pPr>
              <w:bidi/>
              <w:jc w:val="both"/>
              <w:rPr>
                <w:rFonts w:cs="B Nazanin"/>
                <w:b/>
                <w:bCs/>
                <w:rtl/>
                <w:lang w:bidi="fa-IR"/>
              </w:rPr>
            </w:pPr>
          </w:p>
        </w:tc>
        <w:tc>
          <w:tcPr>
            <w:tcW w:w="105" w:type="pct"/>
          </w:tcPr>
          <w:p w14:paraId="36054FB0" w14:textId="77777777" w:rsidR="00FB5F6D" w:rsidRDefault="00FB5F6D" w:rsidP="004907EA">
            <w:pPr>
              <w:bidi/>
              <w:jc w:val="both"/>
              <w:rPr>
                <w:rFonts w:cs="B Nazanin"/>
                <w:b/>
                <w:bCs/>
                <w:rtl/>
                <w:lang w:bidi="fa-IR"/>
              </w:rPr>
            </w:pPr>
          </w:p>
        </w:tc>
        <w:tc>
          <w:tcPr>
            <w:tcW w:w="105" w:type="pct"/>
          </w:tcPr>
          <w:p w14:paraId="04CEE49D" w14:textId="77777777" w:rsidR="00FB5F6D" w:rsidRDefault="00FB5F6D" w:rsidP="004907EA">
            <w:pPr>
              <w:bidi/>
              <w:jc w:val="both"/>
              <w:rPr>
                <w:rFonts w:cs="B Nazanin"/>
                <w:b/>
                <w:bCs/>
                <w:rtl/>
                <w:lang w:bidi="fa-IR"/>
              </w:rPr>
            </w:pPr>
          </w:p>
        </w:tc>
        <w:tc>
          <w:tcPr>
            <w:tcW w:w="105" w:type="pct"/>
          </w:tcPr>
          <w:p w14:paraId="10250E11" w14:textId="77777777" w:rsidR="00FB5F6D" w:rsidRDefault="00FB5F6D" w:rsidP="004907EA">
            <w:pPr>
              <w:bidi/>
              <w:jc w:val="both"/>
              <w:rPr>
                <w:rFonts w:cs="B Nazanin"/>
                <w:b/>
                <w:bCs/>
                <w:rtl/>
                <w:lang w:bidi="fa-IR"/>
              </w:rPr>
            </w:pPr>
          </w:p>
        </w:tc>
        <w:tc>
          <w:tcPr>
            <w:tcW w:w="108" w:type="pct"/>
          </w:tcPr>
          <w:p w14:paraId="78994A09" w14:textId="77777777" w:rsidR="00FB5F6D" w:rsidRDefault="00FB5F6D" w:rsidP="004907EA">
            <w:pPr>
              <w:bidi/>
              <w:jc w:val="both"/>
              <w:rPr>
                <w:rFonts w:cs="B Nazanin"/>
                <w:b/>
                <w:bCs/>
                <w:rtl/>
                <w:lang w:bidi="fa-IR"/>
              </w:rPr>
            </w:pPr>
          </w:p>
        </w:tc>
        <w:tc>
          <w:tcPr>
            <w:tcW w:w="119" w:type="pct"/>
          </w:tcPr>
          <w:p w14:paraId="2BBA2D63" w14:textId="77777777" w:rsidR="00FB5F6D" w:rsidRDefault="00FB5F6D" w:rsidP="004907EA">
            <w:pPr>
              <w:bidi/>
              <w:jc w:val="both"/>
              <w:rPr>
                <w:rFonts w:cs="B Nazanin"/>
                <w:b/>
                <w:bCs/>
                <w:rtl/>
                <w:lang w:bidi="fa-IR"/>
              </w:rPr>
            </w:pPr>
          </w:p>
        </w:tc>
        <w:tc>
          <w:tcPr>
            <w:tcW w:w="124" w:type="pct"/>
          </w:tcPr>
          <w:p w14:paraId="206BFB05" w14:textId="77777777" w:rsidR="00FB5F6D" w:rsidRDefault="00FB5F6D" w:rsidP="004907EA">
            <w:pPr>
              <w:bidi/>
              <w:jc w:val="both"/>
              <w:rPr>
                <w:rFonts w:cs="B Nazanin"/>
                <w:b/>
                <w:bCs/>
                <w:rtl/>
                <w:lang w:bidi="fa-IR"/>
              </w:rPr>
            </w:pPr>
          </w:p>
        </w:tc>
        <w:tc>
          <w:tcPr>
            <w:tcW w:w="119" w:type="pct"/>
          </w:tcPr>
          <w:p w14:paraId="6989B04D" w14:textId="77777777" w:rsidR="00FB5F6D" w:rsidRDefault="00FB5F6D" w:rsidP="004907EA">
            <w:pPr>
              <w:bidi/>
              <w:jc w:val="both"/>
              <w:rPr>
                <w:rFonts w:cs="B Nazanin"/>
                <w:b/>
                <w:bCs/>
                <w:rtl/>
                <w:lang w:bidi="fa-IR"/>
              </w:rPr>
            </w:pPr>
          </w:p>
        </w:tc>
        <w:tc>
          <w:tcPr>
            <w:tcW w:w="105" w:type="pct"/>
          </w:tcPr>
          <w:p w14:paraId="623D70BB" w14:textId="77777777" w:rsidR="00FB5F6D" w:rsidRDefault="00FB5F6D" w:rsidP="004907EA">
            <w:pPr>
              <w:bidi/>
              <w:jc w:val="both"/>
              <w:rPr>
                <w:rFonts w:cs="B Nazanin"/>
                <w:b/>
                <w:bCs/>
                <w:rtl/>
                <w:lang w:bidi="fa-IR"/>
              </w:rPr>
            </w:pPr>
          </w:p>
        </w:tc>
        <w:tc>
          <w:tcPr>
            <w:tcW w:w="105" w:type="pct"/>
          </w:tcPr>
          <w:p w14:paraId="6A1AB250" w14:textId="77777777" w:rsidR="00FB5F6D" w:rsidRDefault="00FB5F6D" w:rsidP="004907EA">
            <w:pPr>
              <w:bidi/>
              <w:jc w:val="both"/>
              <w:rPr>
                <w:rFonts w:cs="B Nazanin"/>
                <w:b/>
                <w:bCs/>
                <w:rtl/>
                <w:lang w:bidi="fa-IR"/>
              </w:rPr>
            </w:pPr>
          </w:p>
        </w:tc>
        <w:tc>
          <w:tcPr>
            <w:tcW w:w="106" w:type="pct"/>
          </w:tcPr>
          <w:p w14:paraId="1D3794FC" w14:textId="77777777" w:rsidR="00FB5F6D" w:rsidRDefault="00FB5F6D" w:rsidP="004907EA">
            <w:pPr>
              <w:bidi/>
              <w:jc w:val="both"/>
              <w:rPr>
                <w:rFonts w:cs="B Nazanin"/>
                <w:b/>
                <w:bCs/>
                <w:rtl/>
                <w:lang w:bidi="fa-IR"/>
              </w:rPr>
            </w:pPr>
          </w:p>
        </w:tc>
        <w:tc>
          <w:tcPr>
            <w:tcW w:w="106" w:type="pct"/>
          </w:tcPr>
          <w:p w14:paraId="785B4CED" w14:textId="77777777" w:rsidR="00FB5F6D" w:rsidRDefault="00FB5F6D" w:rsidP="004907EA">
            <w:pPr>
              <w:bidi/>
              <w:jc w:val="both"/>
              <w:rPr>
                <w:rFonts w:cs="B Nazanin"/>
                <w:b/>
                <w:bCs/>
                <w:rtl/>
                <w:lang w:bidi="fa-IR"/>
              </w:rPr>
            </w:pPr>
          </w:p>
        </w:tc>
        <w:tc>
          <w:tcPr>
            <w:tcW w:w="106" w:type="pct"/>
          </w:tcPr>
          <w:p w14:paraId="61A327F1" w14:textId="77777777" w:rsidR="00FB5F6D" w:rsidRDefault="00FB5F6D" w:rsidP="004907EA">
            <w:pPr>
              <w:bidi/>
              <w:jc w:val="both"/>
              <w:rPr>
                <w:rFonts w:cs="B Nazanin"/>
                <w:b/>
                <w:bCs/>
                <w:rtl/>
                <w:lang w:bidi="fa-IR"/>
              </w:rPr>
            </w:pPr>
          </w:p>
        </w:tc>
        <w:tc>
          <w:tcPr>
            <w:tcW w:w="106" w:type="pct"/>
          </w:tcPr>
          <w:p w14:paraId="4B402E87" w14:textId="77777777" w:rsidR="00FB5F6D" w:rsidRDefault="00FB5F6D" w:rsidP="004907EA">
            <w:pPr>
              <w:bidi/>
              <w:jc w:val="both"/>
              <w:rPr>
                <w:rFonts w:cs="B Nazanin"/>
                <w:b/>
                <w:bCs/>
                <w:rtl/>
                <w:lang w:bidi="fa-IR"/>
              </w:rPr>
            </w:pPr>
          </w:p>
        </w:tc>
        <w:tc>
          <w:tcPr>
            <w:tcW w:w="106" w:type="pct"/>
          </w:tcPr>
          <w:p w14:paraId="7845D30C" w14:textId="77777777" w:rsidR="00FB5F6D" w:rsidRDefault="00FB5F6D" w:rsidP="004907EA">
            <w:pPr>
              <w:bidi/>
              <w:jc w:val="both"/>
              <w:rPr>
                <w:rFonts w:cs="B Nazanin"/>
                <w:b/>
                <w:bCs/>
                <w:rtl/>
                <w:lang w:bidi="fa-IR"/>
              </w:rPr>
            </w:pPr>
          </w:p>
        </w:tc>
        <w:tc>
          <w:tcPr>
            <w:tcW w:w="106" w:type="pct"/>
          </w:tcPr>
          <w:p w14:paraId="29BE63AE" w14:textId="77777777" w:rsidR="00FB5F6D" w:rsidRDefault="00FB5F6D" w:rsidP="004907EA">
            <w:pPr>
              <w:bidi/>
              <w:jc w:val="both"/>
              <w:rPr>
                <w:rFonts w:cs="B Nazanin"/>
                <w:b/>
                <w:bCs/>
                <w:rtl/>
                <w:lang w:bidi="fa-IR"/>
              </w:rPr>
            </w:pPr>
          </w:p>
        </w:tc>
        <w:tc>
          <w:tcPr>
            <w:tcW w:w="106" w:type="pct"/>
          </w:tcPr>
          <w:p w14:paraId="0802C87B" w14:textId="77777777" w:rsidR="00FB5F6D" w:rsidRDefault="00FB5F6D" w:rsidP="004907EA">
            <w:pPr>
              <w:bidi/>
              <w:jc w:val="both"/>
              <w:rPr>
                <w:rFonts w:cs="B Nazanin"/>
                <w:b/>
                <w:bCs/>
                <w:rtl/>
                <w:lang w:bidi="fa-IR"/>
              </w:rPr>
            </w:pPr>
          </w:p>
        </w:tc>
        <w:tc>
          <w:tcPr>
            <w:tcW w:w="119" w:type="pct"/>
          </w:tcPr>
          <w:p w14:paraId="6DD1C7FC" w14:textId="77777777" w:rsidR="00FB5F6D" w:rsidRDefault="00FB5F6D" w:rsidP="004907EA">
            <w:pPr>
              <w:bidi/>
              <w:jc w:val="both"/>
              <w:rPr>
                <w:rFonts w:cs="B Nazanin"/>
                <w:b/>
                <w:bCs/>
                <w:rtl/>
                <w:lang w:bidi="fa-IR"/>
              </w:rPr>
            </w:pPr>
          </w:p>
        </w:tc>
        <w:tc>
          <w:tcPr>
            <w:tcW w:w="119" w:type="pct"/>
          </w:tcPr>
          <w:p w14:paraId="23F1FC52" w14:textId="77777777" w:rsidR="00FB5F6D" w:rsidRDefault="00FB5F6D" w:rsidP="004907EA">
            <w:pPr>
              <w:bidi/>
              <w:jc w:val="both"/>
              <w:rPr>
                <w:rFonts w:cs="B Nazanin"/>
                <w:b/>
                <w:bCs/>
                <w:rtl/>
                <w:lang w:bidi="fa-IR"/>
              </w:rPr>
            </w:pPr>
          </w:p>
        </w:tc>
        <w:tc>
          <w:tcPr>
            <w:tcW w:w="119" w:type="pct"/>
          </w:tcPr>
          <w:p w14:paraId="15698D50" w14:textId="77777777" w:rsidR="00FB5F6D" w:rsidRDefault="00FB5F6D" w:rsidP="004907EA">
            <w:pPr>
              <w:bidi/>
              <w:jc w:val="both"/>
              <w:rPr>
                <w:rFonts w:cs="B Nazanin"/>
                <w:b/>
                <w:bCs/>
                <w:rtl/>
                <w:lang w:bidi="fa-IR"/>
              </w:rPr>
            </w:pPr>
          </w:p>
        </w:tc>
        <w:tc>
          <w:tcPr>
            <w:tcW w:w="107" w:type="pct"/>
          </w:tcPr>
          <w:p w14:paraId="0D5F0065" w14:textId="77777777" w:rsidR="00FB5F6D" w:rsidRDefault="00FB5F6D" w:rsidP="004907EA">
            <w:pPr>
              <w:bidi/>
              <w:jc w:val="both"/>
              <w:rPr>
                <w:rFonts w:cs="B Nazanin"/>
                <w:b/>
                <w:bCs/>
                <w:rtl/>
                <w:lang w:bidi="fa-IR"/>
              </w:rPr>
            </w:pPr>
          </w:p>
        </w:tc>
        <w:tc>
          <w:tcPr>
            <w:tcW w:w="1086" w:type="pct"/>
            <w:gridSpan w:val="10"/>
            <w:shd w:val="clear" w:color="auto" w:fill="B6DDE8" w:themeFill="accent5" w:themeFillTint="66"/>
            <w:vAlign w:val="center"/>
          </w:tcPr>
          <w:p w14:paraId="109EDD5D"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218200F3" wp14:editId="136B24F3">
                      <wp:extent cx="1905000" cy="142875"/>
                      <wp:effectExtent l="0" t="0" r="19050" b="28575"/>
                      <wp:docPr id="170306278" name="Arrow: Left 3"/>
                      <wp:cNvGraphicFramePr/>
                      <a:graphic xmlns:a="http://schemas.openxmlformats.org/drawingml/2006/main">
                        <a:graphicData uri="http://schemas.microsoft.com/office/word/2010/wordprocessingShape">
                          <wps:wsp>
                            <wps:cNvSpPr/>
                            <wps:spPr>
                              <a:xfrm>
                                <a:off x="0" y="0"/>
                                <a:ext cx="190500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53D4DE5A" id="Arrow: Left 3" o:spid="_x0000_s1026" type="#_x0000_t66" style="width:150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" adj="810" fillcolor="#4f81bd [3204]" strokecolor="#243f60 [1604]" strokeweight="2pt">
                      <w10:anchorlock/>
                    </v:shape>
                  </w:pict>
                </mc:Fallback>
              </mc:AlternateContent>
            </w:r>
          </w:p>
        </w:tc>
        <w:tc>
          <w:tcPr>
            <w:tcW w:w="119" w:type="pct"/>
            <w:tcBorders>
              <w:bottom w:val="single" w:sz="4" w:space="0" w:color="auto"/>
            </w:tcBorders>
          </w:tcPr>
          <w:p w14:paraId="399EF4E1" w14:textId="77777777" w:rsidR="00FB5F6D" w:rsidRDefault="00FB5F6D" w:rsidP="004907EA">
            <w:pPr>
              <w:bidi/>
              <w:jc w:val="both"/>
              <w:rPr>
                <w:rFonts w:cs="B Nazanin"/>
                <w:b/>
                <w:bCs/>
                <w:rtl/>
                <w:lang w:bidi="fa-IR"/>
              </w:rPr>
            </w:pPr>
          </w:p>
        </w:tc>
      </w:tr>
      <w:tr w:rsidR="00FB5F6D" w14:paraId="517FA371" w14:textId="77777777" w:rsidTr="00FB5F6D">
        <w:tc>
          <w:tcPr>
            <w:tcW w:w="1074" w:type="pct"/>
            <w:shd w:val="clear" w:color="auto" w:fill="C2D69B" w:themeFill="accent3" w:themeFillTint="99"/>
            <w:vAlign w:val="center"/>
          </w:tcPr>
          <w:p w14:paraId="06A815E9" w14:textId="77777777" w:rsidR="00FB5F6D" w:rsidRDefault="00FB5F6D" w:rsidP="004907EA">
            <w:pPr>
              <w:bidi/>
              <w:jc w:val="center"/>
              <w:rPr>
                <w:rFonts w:cs="B Nazanin"/>
                <w:b/>
                <w:bCs/>
                <w:rtl/>
                <w:lang w:bidi="fa-IR"/>
              </w:rPr>
            </w:pPr>
            <w:r w:rsidRPr="006D73CA">
              <w:rPr>
                <w:rFonts w:cs="B Nazanin"/>
                <w:lang w:bidi="fa-IR"/>
              </w:rPr>
              <w:t>Your Text Here</w:t>
            </w:r>
          </w:p>
        </w:tc>
        <w:tc>
          <w:tcPr>
            <w:tcW w:w="105" w:type="pct"/>
          </w:tcPr>
          <w:p w14:paraId="795D3839" w14:textId="77777777" w:rsidR="00FB5F6D" w:rsidRDefault="00FB5F6D" w:rsidP="004907EA">
            <w:pPr>
              <w:bidi/>
              <w:jc w:val="both"/>
              <w:rPr>
                <w:rFonts w:cs="B Nazanin"/>
                <w:b/>
                <w:bCs/>
                <w:rtl/>
                <w:lang w:bidi="fa-IR"/>
              </w:rPr>
            </w:pPr>
          </w:p>
        </w:tc>
        <w:tc>
          <w:tcPr>
            <w:tcW w:w="105" w:type="pct"/>
          </w:tcPr>
          <w:p w14:paraId="0842E5D6" w14:textId="77777777" w:rsidR="00FB5F6D" w:rsidRDefault="00FB5F6D" w:rsidP="004907EA">
            <w:pPr>
              <w:bidi/>
              <w:jc w:val="both"/>
              <w:rPr>
                <w:rFonts w:cs="B Nazanin"/>
                <w:b/>
                <w:bCs/>
                <w:rtl/>
                <w:lang w:bidi="fa-IR"/>
              </w:rPr>
            </w:pPr>
          </w:p>
        </w:tc>
        <w:tc>
          <w:tcPr>
            <w:tcW w:w="105" w:type="pct"/>
          </w:tcPr>
          <w:p w14:paraId="0977F16D" w14:textId="77777777" w:rsidR="00FB5F6D" w:rsidRDefault="00FB5F6D" w:rsidP="004907EA">
            <w:pPr>
              <w:bidi/>
              <w:jc w:val="both"/>
              <w:rPr>
                <w:rFonts w:cs="B Nazanin"/>
                <w:b/>
                <w:bCs/>
                <w:rtl/>
                <w:lang w:bidi="fa-IR"/>
              </w:rPr>
            </w:pPr>
          </w:p>
        </w:tc>
        <w:tc>
          <w:tcPr>
            <w:tcW w:w="105" w:type="pct"/>
          </w:tcPr>
          <w:p w14:paraId="59759C4B" w14:textId="77777777" w:rsidR="00FB5F6D" w:rsidRDefault="00FB5F6D" w:rsidP="004907EA">
            <w:pPr>
              <w:bidi/>
              <w:jc w:val="both"/>
              <w:rPr>
                <w:rFonts w:cs="B Nazanin"/>
                <w:b/>
                <w:bCs/>
                <w:rtl/>
                <w:lang w:bidi="fa-IR"/>
              </w:rPr>
            </w:pPr>
          </w:p>
        </w:tc>
        <w:tc>
          <w:tcPr>
            <w:tcW w:w="105" w:type="pct"/>
          </w:tcPr>
          <w:p w14:paraId="0FF9BDD8" w14:textId="77777777" w:rsidR="00FB5F6D" w:rsidRDefault="00FB5F6D" w:rsidP="004907EA">
            <w:pPr>
              <w:bidi/>
              <w:jc w:val="both"/>
              <w:rPr>
                <w:rFonts w:cs="B Nazanin"/>
                <w:b/>
                <w:bCs/>
                <w:rtl/>
                <w:lang w:bidi="fa-IR"/>
              </w:rPr>
            </w:pPr>
          </w:p>
        </w:tc>
        <w:tc>
          <w:tcPr>
            <w:tcW w:w="105" w:type="pct"/>
          </w:tcPr>
          <w:p w14:paraId="7AF4BDB7" w14:textId="77777777" w:rsidR="00FB5F6D" w:rsidRDefault="00FB5F6D" w:rsidP="004907EA">
            <w:pPr>
              <w:bidi/>
              <w:jc w:val="both"/>
              <w:rPr>
                <w:rFonts w:cs="B Nazanin"/>
                <w:b/>
                <w:bCs/>
                <w:rtl/>
                <w:lang w:bidi="fa-IR"/>
              </w:rPr>
            </w:pPr>
          </w:p>
        </w:tc>
        <w:tc>
          <w:tcPr>
            <w:tcW w:w="105" w:type="pct"/>
          </w:tcPr>
          <w:p w14:paraId="1A1F02CE" w14:textId="77777777" w:rsidR="00FB5F6D" w:rsidRDefault="00FB5F6D" w:rsidP="004907EA">
            <w:pPr>
              <w:bidi/>
              <w:jc w:val="both"/>
              <w:rPr>
                <w:rFonts w:cs="B Nazanin"/>
                <w:b/>
                <w:bCs/>
                <w:rtl/>
                <w:lang w:bidi="fa-IR"/>
              </w:rPr>
            </w:pPr>
          </w:p>
        </w:tc>
        <w:tc>
          <w:tcPr>
            <w:tcW w:w="105" w:type="pct"/>
          </w:tcPr>
          <w:p w14:paraId="32BB4CEA" w14:textId="77777777" w:rsidR="00FB5F6D" w:rsidRDefault="00FB5F6D" w:rsidP="004907EA">
            <w:pPr>
              <w:bidi/>
              <w:jc w:val="both"/>
              <w:rPr>
                <w:rFonts w:cs="B Nazanin"/>
                <w:b/>
                <w:bCs/>
                <w:rtl/>
                <w:lang w:bidi="fa-IR"/>
              </w:rPr>
            </w:pPr>
          </w:p>
        </w:tc>
        <w:tc>
          <w:tcPr>
            <w:tcW w:w="108" w:type="pct"/>
          </w:tcPr>
          <w:p w14:paraId="568269B3" w14:textId="77777777" w:rsidR="00FB5F6D" w:rsidRDefault="00FB5F6D" w:rsidP="004907EA">
            <w:pPr>
              <w:bidi/>
              <w:jc w:val="both"/>
              <w:rPr>
                <w:rFonts w:cs="B Nazanin"/>
                <w:b/>
                <w:bCs/>
                <w:rtl/>
                <w:lang w:bidi="fa-IR"/>
              </w:rPr>
            </w:pPr>
          </w:p>
        </w:tc>
        <w:tc>
          <w:tcPr>
            <w:tcW w:w="119" w:type="pct"/>
          </w:tcPr>
          <w:p w14:paraId="641DD6CF" w14:textId="77777777" w:rsidR="00FB5F6D" w:rsidRDefault="00FB5F6D" w:rsidP="004907EA">
            <w:pPr>
              <w:bidi/>
              <w:jc w:val="both"/>
              <w:rPr>
                <w:rFonts w:cs="B Nazanin"/>
                <w:b/>
                <w:bCs/>
                <w:rtl/>
                <w:lang w:bidi="fa-IR"/>
              </w:rPr>
            </w:pPr>
          </w:p>
        </w:tc>
        <w:tc>
          <w:tcPr>
            <w:tcW w:w="124" w:type="pct"/>
          </w:tcPr>
          <w:p w14:paraId="67C6BAC8" w14:textId="77777777" w:rsidR="00FB5F6D" w:rsidRDefault="00FB5F6D" w:rsidP="004907EA">
            <w:pPr>
              <w:bidi/>
              <w:jc w:val="both"/>
              <w:rPr>
                <w:rFonts w:cs="B Nazanin"/>
                <w:b/>
                <w:bCs/>
                <w:rtl/>
                <w:lang w:bidi="fa-IR"/>
              </w:rPr>
            </w:pPr>
          </w:p>
        </w:tc>
        <w:tc>
          <w:tcPr>
            <w:tcW w:w="119" w:type="pct"/>
          </w:tcPr>
          <w:p w14:paraId="4DF886F6" w14:textId="77777777" w:rsidR="00FB5F6D" w:rsidRDefault="00FB5F6D" w:rsidP="004907EA">
            <w:pPr>
              <w:bidi/>
              <w:jc w:val="both"/>
              <w:rPr>
                <w:rFonts w:cs="B Nazanin"/>
                <w:b/>
                <w:bCs/>
                <w:rtl/>
                <w:lang w:bidi="fa-IR"/>
              </w:rPr>
            </w:pPr>
          </w:p>
        </w:tc>
        <w:tc>
          <w:tcPr>
            <w:tcW w:w="105" w:type="pct"/>
          </w:tcPr>
          <w:p w14:paraId="525E7251" w14:textId="77777777" w:rsidR="00FB5F6D" w:rsidRDefault="00FB5F6D" w:rsidP="004907EA">
            <w:pPr>
              <w:bidi/>
              <w:jc w:val="both"/>
              <w:rPr>
                <w:rFonts w:cs="B Nazanin"/>
                <w:b/>
                <w:bCs/>
                <w:rtl/>
                <w:lang w:bidi="fa-IR"/>
              </w:rPr>
            </w:pPr>
          </w:p>
        </w:tc>
        <w:tc>
          <w:tcPr>
            <w:tcW w:w="105" w:type="pct"/>
          </w:tcPr>
          <w:p w14:paraId="0C547D4C" w14:textId="77777777" w:rsidR="00FB5F6D" w:rsidRDefault="00FB5F6D" w:rsidP="004907EA">
            <w:pPr>
              <w:bidi/>
              <w:jc w:val="both"/>
              <w:rPr>
                <w:rFonts w:cs="B Nazanin"/>
                <w:b/>
                <w:bCs/>
                <w:rtl/>
                <w:lang w:bidi="fa-IR"/>
              </w:rPr>
            </w:pPr>
          </w:p>
        </w:tc>
        <w:tc>
          <w:tcPr>
            <w:tcW w:w="106" w:type="pct"/>
          </w:tcPr>
          <w:p w14:paraId="2057875B" w14:textId="77777777" w:rsidR="00FB5F6D" w:rsidRDefault="00FB5F6D" w:rsidP="004907EA">
            <w:pPr>
              <w:bidi/>
              <w:jc w:val="both"/>
              <w:rPr>
                <w:rFonts w:cs="B Nazanin"/>
                <w:b/>
                <w:bCs/>
                <w:rtl/>
                <w:lang w:bidi="fa-IR"/>
              </w:rPr>
            </w:pPr>
          </w:p>
        </w:tc>
        <w:tc>
          <w:tcPr>
            <w:tcW w:w="106" w:type="pct"/>
          </w:tcPr>
          <w:p w14:paraId="58F0711E" w14:textId="77777777" w:rsidR="00FB5F6D" w:rsidRDefault="00FB5F6D" w:rsidP="004907EA">
            <w:pPr>
              <w:bidi/>
              <w:jc w:val="both"/>
              <w:rPr>
                <w:rFonts w:cs="B Nazanin"/>
                <w:b/>
                <w:bCs/>
                <w:rtl/>
                <w:lang w:bidi="fa-IR"/>
              </w:rPr>
            </w:pPr>
          </w:p>
        </w:tc>
        <w:tc>
          <w:tcPr>
            <w:tcW w:w="106" w:type="pct"/>
          </w:tcPr>
          <w:p w14:paraId="1B307B8B" w14:textId="77777777" w:rsidR="00FB5F6D" w:rsidRDefault="00FB5F6D" w:rsidP="004907EA">
            <w:pPr>
              <w:bidi/>
              <w:jc w:val="both"/>
              <w:rPr>
                <w:rFonts w:cs="B Nazanin"/>
                <w:b/>
                <w:bCs/>
                <w:rtl/>
                <w:lang w:bidi="fa-IR"/>
              </w:rPr>
            </w:pPr>
          </w:p>
        </w:tc>
        <w:tc>
          <w:tcPr>
            <w:tcW w:w="106" w:type="pct"/>
          </w:tcPr>
          <w:p w14:paraId="2E004FB3" w14:textId="77777777" w:rsidR="00FB5F6D" w:rsidRDefault="00FB5F6D" w:rsidP="004907EA">
            <w:pPr>
              <w:bidi/>
              <w:jc w:val="both"/>
              <w:rPr>
                <w:rFonts w:cs="B Nazanin"/>
                <w:b/>
                <w:bCs/>
                <w:rtl/>
                <w:lang w:bidi="fa-IR"/>
              </w:rPr>
            </w:pPr>
          </w:p>
        </w:tc>
        <w:tc>
          <w:tcPr>
            <w:tcW w:w="106" w:type="pct"/>
          </w:tcPr>
          <w:p w14:paraId="5CFE5573" w14:textId="77777777" w:rsidR="00FB5F6D" w:rsidRDefault="00FB5F6D" w:rsidP="004907EA">
            <w:pPr>
              <w:bidi/>
              <w:jc w:val="both"/>
              <w:rPr>
                <w:rFonts w:cs="B Nazanin"/>
                <w:b/>
                <w:bCs/>
                <w:rtl/>
                <w:lang w:bidi="fa-IR"/>
              </w:rPr>
            </w:pPr>
          </w:p>
        </w:tc>
        <w:tc>
          <w:tcPr>
            <w:tcW w:w="106" w:type="pct"/>
          </w:tcPr>
          <w:p w14:paraId="24210B4C" w14:textId="77777777" w:rsidR="00FB5F6D" w:rsidRDefault="00FB5F6D" w:rsidP="004907EA">
            <w:pPr>
              <w:bidi/>
              <w:jc w:val="both"/>
              <w:rPr>
                <w:rFonts w:cs="B Nazanin"/>
                <w:b/>
                <w:bCs/>
                <w:rtl/>
                <w:lang w:bidi="fa-IR"/>
              </w:rPr>
            </w:pPr>
          </w:p>
        </w:tc>
        <w:tc>
          <w:tcPr>
            <w:tcW w:w="106" w:type="pct"/>
          </w:tcPr>
          <w:p w14:paraId="22BB3961" w14:textId="77777777" w:rsidR="00FB5F6D" w:rsidRDefault="00FB5F6D" w:rsidP="004907EA">
            <w:pPr>
              <w:bidi/>
              <w:jc w:val="both"/>
              <w:rPr>
                <w:rFonts w:cs="B Nazanin"/>
                <w:b/>
                <w:bCs/>
                <w:rtl/>
                <w:lang w:bidi="fa-IR"/>
              </w:rPr>
            </w:pPr>
          </w:p>
        </w:tc>
        <w:tc>
          <w:tcPr>
            <w:tcW w:w="119" w:type="pct"/>
          </w:tcPr>
          <w:p w14:paraId="0394FEC1" w14:textId="77777777" w:rsidR="00FB5F6D" w:rsidRDefault="00FB5F6D" w:rsidP="004907EA">
            <w:pPr>
              <w:bidi/>
              <w:jc w:val="both"/>
              <w:rPr>
                <w:rFonts w:cs="B Nazanin"/>
                <w:b/>
                <w:bCs/>
                <w:rtl/>
                <w:lang w:bidi="fa-IR"/>
              </w:rPr>
            </w:pPr>
          </w:p>
        </w:tc>
        <w:tc>
          <w:tcPr>
            <w:tcW w:w="119" w:type="pct"/>
          </w:tcPr>
          <w:p w14:paraId="05FDF4A7" w14:textId="77777777" w:rsidR="00FB5F6D" w:rsidRDefault="00FB5F6D" w:rsidP="004907EA">
            <w:pPr>
              <w:bidi/>
              <w:jc w:val="both"/>
              <w:rPr>
                <w:rFonts w:cs="B Nazanin"/>
                <w:b/>
                <w:bCs/>
                <w:rtl/>
                <w:lang w:bidi="fa-IR"/>
              </w:rPr>
            </w:pPr>
          </w:p>
        </w:tc>
        <w:tc>
          <w:tcPr>
            <w:tcW w:w="119" w:type="pct"/>
          </w:tcPr>
          <w:p w14:paraId="7A9F6988" w14:textId="77777777" w:rsidR="00FB5F6D" w:rsidRDefault="00FB5F6D" w:rsidP="004907EA">
            <w:pPr>
              <w:bidi/>
              <w:jc w:val="both"/>
              <w:rPr>
                <w:rFonts w:cs="B Nazanin"/>
                <w:b/>
                <w:bCs/>
                <w:rtl/>
                <w:lang w:bidi="fa-IR"/>
              </w:rPr>
            </w:pPr>
          </w:p>
        </w:tc>
        <w:tc>
          <w:tcPr>
            <w:tcW w:w="107" w:type="pct"/>
          </w:tcPr>
          <w:p w14:paraId="50A06F74" w14:textId="77777777" w:rsidR="00FB5F6D" w:rsidRDefault="00FB5F6D" w:rsidP="004907EA">
            <w:pPr>
              <w:bidi/>
              <w:jc w:val="both"/>
              <w:rPr>
                <w:rFonts w:cs="B Nazanin"/>
                <w:b/>
                <w:bCs/>
                <w:rtl/>
                <w:lang w:bidi="fa-IR"/>
              </w:rPr>
            </w:pPr>
          </w:p>
        </w:tc>
        <w:tc>
          <w:tcPr>
            <w:tcW w:w="106" w:type="pct"/>
          </w:tcPr>
          <w:p w14:paraId="35E0A875" w14:textId="77777777" w:rsidR="00FB5F6D" w:rsidRDefault="00FB5F6D" w:rsidP="004907EA">
            <w:pPr>
              <w:bidi/>
              <w:jc w:val="both"/>
              <w:rPr>
                <w:rFonts w:cs="B Nazanin"/>
                <w:b/>
                <w:bCs/>
                <w:rtl/>
                <w:lang w:bidi="fa-IR"/>
              </w:rPr>
            </w:pPr>
          </w:p>
        </w:tc>
        <w:tc>
          <w:tcPr>
            <w:tcW w:w="106" w:type="pct"/>
          </w:tcPr>
          <w:p w14:paraId="06AB58E3" w14:textId="77777777" w:rsidR="00FB5F6D" w:rsidRDefault="00FB5F6D" w:rsidP="004907EA">
            <w:pPr>
              <w:bidi/>
              <w:jc w:val="both"/>
              <w:rPr>
                <w:rFonts w:cs="B Nazanin"/>
                <w:b/>
                <w:bCs/>
                <w:rtl/>
                <w:lang w:bidi="fa-IR"/>
              </w:rPr>
            </w:pPr>
          </w:p>
        </w:tc>
        <w:tc>
          <w:tcPr>
            <w:tcW w:w="993" w:type="pct"/>
            <w:gridSpan w:val="9"/>
            <w:shd w:val="clear" w:color="auto" w:fill="B6DDE8" w:themeFill="accent5" w:themeFillTint="66"/>
            <w:vAlign w:val="center"/>
          </w:tcPr>
          <w:p w14:paraId="767DC1C5" w14:textId="77777777" w:rsidR="00FB5F6D" w:rsidRDefault="00FB5F6D" w:rsidP="004907EA">
            <w:pPr>
              <w:bidi/>
              <w:jc w:val="center"/>
              <w:rPr>
                <w:rFonts w:cs="B Nazanin"/>
                <w:b/>
                <w:bCs/>
                <w:rtl/>
                <w:lang w:bidi="fa-IR"/>
              </w:rPr>
            </w:pPr>
            <w:r>
              <w:rPr>
                <w:rFonts w:cs="B Nazanin" w:hint="cs"/>
                <w:noProof/>
                <w:color w:val="FF0000"/>
                <w:sz w:val="16"/>
                <w:szCs w:val="16"/>
                <w:rtl/>
              </w:rPr>
              <mc:AlternateContent>
                <mc:Choice Requires="wps">
                  <w:drawing>
                    <wp:inline distT="0" distB="0" distL="0" distR="0" wp14:anchorId="10753A60" wp14:editId="7C4D1BE9">
                      <wp:extent cx="1733550" cy="133350"/>
                      <wp:effectExtent l="0" t="0" r="19050" b="19050"/>
                      <wp:docPr id="233576338" name="Arrow: Left 3"/>
                      <wp:cNvGraphicFramePr/>
                      <a:graphic xmlns:a="http://schemas.openxmlformats.org/drawingml/2006/main">
                        <a:graphicData uri="http://schemas.microsoft.com/office/word/2010/wordprocessingShape">
                          <wps:wsp>
                            <wps:cNvSpPr/>
                            <wps:spPr>
                              <a:xfrm>
                                <a:off x="0" y="0"/>
                                <a:ext cx="1733550"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172C03A6" id="Arrow: Left 3" o:spid="_x0000_s1026" type="#_x0000_t66" style="width:136.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" adj="831" fillcolor="#4f81bd [3204]" strokecolor="#243f60 [1604]" strokeweight="2pt">
                      <w10:anchorlock/>
                    </v:shape>
                  </w:pict>
                </mc:Fallback>
              </mc:AlternateContent>
            </w:r>
          </w:p>
        </w:tc>
      </w:tr>
    </w:tbl>
    <w:p w14:paraId="28AE1013" w14:textId="77777777" w:rsidR="007A2D84" w:rsidRPr="007A2D84" w:rsidRDefault="00FF0205" w:rsidP="004907EA">
      <w:pPr>
        <w:bidi/>
        <w:jc w:val="both"/>
        <w:rPr>
          <w:rFonts w:asciiTheme="minorHAnsi" w:eastAsiaTheme="minorHAnsi" w:hAnsiTheme="minorHAnsi" w:cs="B Roya"/>
          <w:b/>
          <w:bCs/>
          <w:sz w:val="28"/>
          <w:szCs w:val="28"/>
          <w:rtl/>
          <w:lang w:bidi="fa-IR"/>
        </w:rPr>
      </w:pPr>
      <w:r>
        <w:rPr>
          <w:rFonts w:cs="B Nazanin"/>
          <w:b/>
          <w:bCs/>
          <w:rtl/>
          <w:lang w:bidi="fa-IR"/>
        </w:rPr>
        <w:br w:type="textWrapping" w:clear="all"/>
      </w:r>
    </w:p>
    <w:p w14:paraId="38AB8391" w14:textId="77777777" w:rsidR="007A2D84" w:rsidRPr="007A2D84" w:rsidRDefault="007A2D84" w:rsidP="004907EA">
      <w:pPr>
        <w:bidi/>
        <w:jc w:val="both"/>
        <w:rPr>
          <w:rFonts w:cs="B Nazanin"/>
          <w:b/>
          <w:bCs/>
          <w:rtl/>
          <w:lang w:bidi="fa-IR"/>
        </w:rPr>
        <w:sectPr w:rsidR="007A2D84" w:rsidRPr="007A2D84" w:rsidSect="009036E6">
          <w:pgSz w:w="16834" w:h="11909" w:orient="landscape" w:code="9"/>
          <w:pgMar w:top="720" w:right="720" w:bottom="720" w:left="720" w:header="720" w:footer="720" w:gutter="0"/>
          <w:cols w:space="720"/>
          <w:docGrid w:linePitch="360"/>
        </w:sectPr>
      </w:pPr>
    </w:p>
    <w:p w14:paraId="4690951B" w14:textId="771B4958" w:rsidR="004232C0" w:rsidRDefault="004232C0" w:rsidP="0080502E">
      <w:pPr>
        <w:widowControl w:val="0"/>
        <w:bidi/>
        <w:jc w:val="lowKashida"/>
        <w:rPr>
          <w:rFonts w:cs="B Nazanin"/>
          <w:b/>
          <w:bCs/>
          <w:spacing w:val="-4"/>
          <w:w w:val="95"/>
          <w:sz w:val="22"/>
          <w:szCs w:val="22"/>
        </w:rPr>
      </w:pPr>
      <w:r>
        <w:rPr>
          <w:rFonts w:cs="B Nazanin" w:hint="cs"/>
          <w:b/>
          <w:bCs/>
          <w:spacing w:val="-4"/>
          <w:w w:val="95"/>
          <w:sz w:val="22"/>
          <w:szCs w:val="22"/>
          <w:rtl/>
        </w:rPr>
        <w:lastRenderedPageBreak/>
        <w:t xml:space="preserve">نحوه پاسخ به برخي از بندهاي فرم طرح تحقيق و </w:t>
      </w:r>
      <w:r w:rsidR="00725CBD">
        <w:rPr>
          <w:rFonts w:cs="B Nazanin"/>
          <w:b/>
          <w:bCs/>
          <w:spacing w:val="-4"/>
          <w:w w:val="95"/>
          <w:sz w:val="22"/>
          <w:szCs w:val="22"/>
          <w:rtl/>
        </w:rPr>
        <w:t>راهنما</w:t>
      </w:r>
      <w:r w:rsidR="00725CBD">
        <w:rPr>
          <w:rFonts w:cs="B Nazanin" w:hint="cs"/>
          <w:b/>
          <w:bCs/>
          <w:spacing w:val="-4"/>
          <w:w w:val="95"/>
          <w:sz w:val="22"/>
          <w:szCs w:val="22"/>
          <w:rtl/>
        </w:rPr>
        <w:t>یی‌</w:t>
      </w:r>
      <w:r w:rsidR="00725CBD">
        <w:rPr>
          <w:rFonts w:cs="B Nazanin" w:hint="eastAsia"/>
          <w:b/>
          <w:bCs/>
          <w:spacing w:val="-4"/>
          <w:w w:val="95"/>
          <w:sz w:val="22"/>
          <w:szCs w:val="22"/>
          <w:rtl/>
        </w:rPr>
        <w:t>ها</w:t>
      </w:r>
      <w:r w:rsidR="00725CBD">
        <w:rPr>
          <w:rFonts w:cs="B Nazanin" w:hint="cs"/>
          <w:b/>
          <w:bCs/>
          <w:spacing w:val="-4"/>
          <w:w w:val="95"/>
          <w:sz w:val="22"/>
          <w:szCs w:val="22"/>
          <w:rtl/>
        </w:rPr>
        <w:t>ی</w:t>
      </w:r>
      <w:r>
        <w:rPr>
          <w:rFonts w:cs="B Nazanin" w:hint="cs"/>
          <w:b/>
          <w:bCs/>
          <w:spacing w:val="-4"/>
          <w:w w:val="95"/>
          <w:sz w:val="22"/>
          <w:szCs w:val="22"/>
          <w:rtl/>
        </w:rPr>
        <w:t xml:space="preserve"> لازم به شرح زير است‌:</w:t>
      </w:r>
    </w:p>
    <w:p w14:paraId="33B50DC4" w14:textId="77777777" w:rsidR="004232C0" w:rsidRDefault="004232C0" w:rsidP="0080502E">
      <w:pPr>
        <w:widowControl w:val="0"/>
        <w:bidi/>
        <w:jc w:val="both"/>
        <w:rPr>
          <w:rFonts w:cs="B Nazanin"/>
          <w:bCs/>
          <w:rtl/>
        </w:rPr>
      </w:pPr>
      <w:r>
        <w:rPr>
          <w:rFonts w:cs="B Nazanin" w:hint="cs"/>
          <w:bCs/>
          <w:rtl/>
        </w:rPr>
        <w:t>عنوان پايان‌نامه/رساله‌</w:t>
      </w:r>
    </w:p>
    <w:p w14:paraId="4DDB97CC" w14:textId="106D4DC2" w:rsidR="0080502E" w:rsidRDefault="004232C0" w:rsidP="0080502E">
      <w:pPr>
        <w:widowControl w:val="0"/>
        <w:bidi/>
        <w:jc w:val="both"/>
        <w:rPr>
          <w:rFonts w:cs="B Nazanin"/>
          <w:rtl/>
        </w:rPr>
      </w:pPr>
      <w:r>
        <w:rPr>
          <w:rFonts w:cs="B Nazanin" w:hint="cs"/>
          <w:rtl/>
        </w:rPr>
        <w:t xml:space="preserve">عنوان مي‌تواند از موضوع‌، هدف‌، فرضيه يا سؤال پژوهش استخراج </w:t>
      </w:r>
      <w:r w:rsidR="00725CBD">
        <w:rPr>
          <w:rFonts w:cs="B Nazanin"/>
          <w:rtl/>
        </w:rPr>
        <w:t>شود؛ اما بايد به‌گونه‌ا</w:t>
      </w:r>
      <w:r w:rsidR="00725CBD">
        <w:rPr>
          <w:rFonts w:cs="B Nazanin" w:hint="cs"/>
          <w:rtl/>
        </w:rPr>
        <w:t>ی</w:t>
      </w:r>
      <w:r>
        <w:rPr>
          <w:rFonts w:cs="B Nazanin" w:hint="cs"/>
          <w:rtl/>
        </w:rPr>
        <w:t xml:space="preserve"> باشد كه كل ‌طرح را در برگيرد. در صورت وجود محدوديت خاصي در قلمرو پژوهش‌، ذكر آن در عنوان لازم است‌. </w:t>
      </w:r>
      <w:r w:rsidR="00725CBD">
        <w:rPr>
          <w:rFonts w:cs="B Nazanin"/>
          <w:rtl/>
        </w:rPr>
        <w:t>در چن</w:t>
      </w:r>
      <w:r w:rsidR="00725CBD">
        <w:rPr>
          <w:rFonts w:cs="B Nazanin" w:hint="cs"/>
          <w:rtl/>
        </w:rPr>
        <w:t>ی</w:t>
      </w:r>
      <w:r w:rsidR="00725CBD">
        <w:rPr>
          <w:rFonts w:cs="B Nazanin" w:hint="eastAsia"/>
          <w:rtl/>
        </w:rPr>
        <w:t>ن</w:t>
      </w:r>
      <w:r>
        <w:rPr>
          <w:rFonts w:cs="B Nazanin" w:hint="cs"/>
          <w:rtl/>
        </w:rPr>
        <w:t xml:space="preserve"> مواردي مي‌توان عنوان را به دو قسمت كلي (براي </w:t>
      </w:r>
      <w:r w:rsidR="00725CBD">
        <w:rPr>
          <w:rFonts w:cs="B Nazanin"/>
          <w:rtl/>
        </w:rPr>
        <w:t>نشان‌دادن</w:t>
      </w:r>
      <w:r>
        <w:rPr>
          <w:rFonts w:cs="B Nazanin" w:hint="cs"/>
          <w:rtl/>
        </w:rPr>
        <w:t xml:space="preserve"> موضوع پژوهش‌) و جزئي (براي </w:t>
      </w:r>
      <w:r w:rsidR="00725CBD">
        <w:rPr>
          <w:rFonts w:cs="B Nazanin"/>
          <w:rtl/>
        </w:rPr>
        <w:t>نشان‌دادن قلمرو</w:t>
      </w:r>
      <w:r>
        <w:rPr>
          <w:rFonts w:cs="B Nazanin" w:hint="cs"/>
          <w:rtl/>
        </w:rPr>
        <w:t xml:space="preserve"> پژوهش‌) تقسيم كرد و نوشت‌.</w:t>
      </w:r>
    </w:p>
    <w:p w14:paraId="34DA9ED3" w14:textId="37044B4A" w:rsidR="004232C0" w:rsidRDefault="004232C0" w:rsidP="0080502E">
      <w:pPr>
        <w:widowControl w:val="0"/>
        <w:bidi/>
        <w:jc w:val="both"/>
        <w:rPr>
          <w:rFonts w:cs="B Nazanin"/>
          <w:bCs/>
          <w:rtl/>
        </w:rPr>
      </w:pPr>
      <w:r>
        <w:rPr>
          <w:rFonts w:cs="B Nazanin" w:hint="cs"/>
          <w:bCs/>
          <w:rtl/>
        </w:rPr>
        <w:t xml:space="preserve">تعريف </w:t>
      </w:r>
      <w:r w:rsidR="00725CBD">
        <w:rPr>
          <w:rFonts w:cs="B Nazanin"/>
          <w:bCs/>
          <w:rtl/>
        </w:rPr>
        <w:t>مسئله</w:t>
      </w:r>
      <w:r>
        <w:rPr>
          <w:rFonts w:cs="B Nazanin" w:hint="cs"/>
          <w:bCs/>
          <w:rtl/>
        </w:rPr>
        <w:t xml:space="preserve"> و بيان سؤال‌هاي اصلي تحقيق‌</w:t>
      </w:r>
    </w:p>
    <w:p w14:paraId="1A4EA1E6" w14:textId="5AF57D39" w:rsidR="00273565" w:rsidRDefault="00725CBD" w:rsidP="0080502E">
      <w:pPr>
        <w:widowControl w:val="0"/>
        <w:bidi/>
        <w:jc w:val="both"/>
        <w:rPr>
          <w:rFonts w:cs="B Nazanin"/>
          <w:rtl/>
        </w:rPr>
      </w:pPr>
      <w:r>
        <w:rPr>
          <w:rFonts w:cs="B Nazanin"/>
          <w:rtl/>
        </w:rPr>
        <w:t>مسئله</w:t>
      </w:r>
      <w:r w:rsidR="004232C0">
        <w:rPr>
          <w:rFonts w:cs="B Nazanin" w:hint="cs"/>
          <w:rtl/>
        </w:rPr>
        <w:t xml:space="preserve"> و سؤال‌هاي اصلي تحقيق بايد شامل توضيح روشن‌، صريح‌، قاطع و مختصري از آنچه كه پژوهشگر واقعاً قصد انجام‌، بررسي يا تعيين آن را دارد باشد و شناختي دقيق و واضح را از زمينه پژوهش ارائه كند. دامنه ‌موضوع پژوهش بايد محدود بوده و حتي‌المقدور فقط يك </w:t>
      </w:r>
      <w:r>
        <w:rPr>
          <w:rFonts w:cs="B Nazanin"/>
          <w:rtl/>
        </w:rPr>
        <w:t>مسئله</w:t>
      </w:r>
      <w:r w:rsidR="004232C0">
        <w:rPr>
          <w:rFonts w:cs="B Nazanin" w:hint="cs"/>
          <w:rtl/>
        </w:rPr>
        <w:t xml:space="preserve"> يا مشكل را در برگيرد و فاقد كلي‌گويي‌</w:t>
      </w:r>
      <w:r>
        <w:rPr>
          <w:rFonts w:cs="B Nazanin"/>
          <w:rtl/>
        </w:rPr>
        <w:t xml:space="preserve">، </w:t>
      </w:r>
      <w:r w:rsidR="004232C0">
        <w:rPr>
          <w:rFonts w:cs="B Nazanin" w:hint="cs"/>
          <w:rtl/>
        </w:rPr>
        <w:t xml:space="preserve">ابهام و پيچيدگي باشد. </w:t>
      </w:r>
      <w:r>
        <w:rPr>
          <w:rFonts w:cs="B Nazanin"/>
          <w:rtl/>
        </w:rPr>
        <w:t>مسئله</w:t>
      </w:r>
      <w:r w:rsidR="004232C0">
        <w:rPr>
          <w:rFonts w:cs="B Nazanin" w:hint="cs"/>
          <w:rtl/>
        </w:rPr>
        <w:t xml:space="preserve"> مي‌تواند </w:t>
      </w:r>
      <w:r>
        <w:rPr>
          <w:rFonts w:cs="B Nazanin"/>
          <w:rtl/>
        </w:rPr>
        <w:t>به‌صورت</w:t>
      </w:r>
      <w:r w:rsidR="004232C0">
        <w:rPr>
          <w:rFonts w:cs="B Nazanin" w:hint="cs"/>
          <w:rtl/>
        </w:rPr>
        <w:t xml:space="preserve"> خبري يا سوالي باشد.</w:t>
      </w:r>
    </w:p>
    <w:p w14:paraId="5A3B7246" w14:textId="77777777" w:rsidR="004232C0" w:rsidRDefault="004232C0" w:rsidP="0080502E">
      <w:pPr>
        <w:widowControl w:val="0"/>
        <w:bidi/>
        <w:jc w:val="both"/>
        <w:rPr>
          <w:rFonts w:cs="B Nazanin"/>
          <w:bCs/>
          <w:rtl/>
        </w:rPr>
      </w:pPr>
      <w:r>
        <w:rPr>
          <w:rFonts w:cs="B Nazanin" w:hint="cs"/>
          <w:bCs/>
          <w:rtl/>
        </w:rPr>
        <w:t>سابقه و ضرورت انجام تحقيق‌</w:t>
      </w:r>
    </w:p>
    <w:p w14:paraId="4E6E551D" w14:textId="60E2EC7C" w:rsidR="00273565" w:rsidRDefault="004232C0" w:rsidP="0080502E">
      <w:pPr>
        <w:widowControl w:val="0"/>
        <w:bidi/>
        <w:jc w:val="both"/>
        <w:rPr>
          <w:rFonts w:cs="B Nazanin"/>
          <w:sz w:val="22"/>
          <w:szCs w:val="22"/>
          <w:rtl/>
        </w:rPr>
      </w:pPr>
      <w:r>
        <w:rPr>
          <w:rFonts w:cs="B Nazanin" w:hint="cs"/>
          <w:rtl/>
        </w:rPr>
        <w:t xml:space="preserve">مرور سابقه علمي موضوع‌، خلاصه‌اي از آثار علمي موجود در زمينه موضوع پژوهش است كه بايد </w:t>
      </w:r>
      <w:r w:rsidR="00725CBD">
        <w:rPr>
          <w:rFonts w:cs="B Nazanin"/>
          <w:rtl/>
        </w:rPr>
        <w:t>نشان دهد</w:t>
      </w:r>
      <w:r>
        <w:rPr>
          <w:rFonts w:cs="B Nazanin" w:hint="cs"/>
          <w:rtl/>
        </w:rPr>
        <w:t xml:space="preserve"> كه </w:t>
      </w:r>
      <w:r w:rsidR="00725CBD">
        <w:rPr>
          <w:rFonts w:cs="B Nazanin"/>
          <w:rtl/>
        </w:rPr>
        <w:t>مهم‌تر</w:t>
      </w:r>
      <w:r w:rsidR="00725CBD">
        <w:rPr>
          <w:rFonts w:cs="B Nazanin" w:hint="cs"/>
          <w:rtl/>
        </w:rPr>
        <w:t>ی</w:t>
      </w:r>
      <w:r w:rsidR="00725CBD">
        <w:rPr>
          <w:rFonts w:cs="B Nazanin" w:hint="eastAsia"/>
          <w:rtl/>
        </w:rPr>
        <w:t>ن</w:t>
      </w:r>
      <w:r>
        <w:rPr>
          <w:rFonts w:cs="B Nazanin" w:hint="cs"/>
          <w:rtl/>
        </w:rPr>
        <w:t xml:space="preserve"> آثار موجود در اين زمينه توسط دانشجو، مطالعه، بررسي و ارزيابي شده است‌. اگر كار مشابهي ‌با آنچه كه دانشجو به دنبال انجام آن است قبلاً انجام شده باشد دانشجو در اين قسمت بايد </w:t>
      </w:r>
      <w:r w:rsidR="00725CBD">
        <w:rPr>
          <w:rFonts w:cs="B Nazanin"/>
          <w:rtl/>
        </w:rPr>
        <w:t>به‌نوع</w:t>
      </w:r>
      <w:r w:rsidR="00725CBD">
        <w:rPr>
          <w:rFonts w:cs="B Nazanin" w:hint="cs"/>
          <w:rtl/>
        </w:rPr>
        <w:t>ی</w:t>
      </w:r>
      <w:r>
        <w:rPr>
          <w:rFonts w:cs="B Nazanin" w:hint="cs"/>
          <w:rtl/>
        </w:rPr>
        <w:t xml:space="preserve"> ثابت كند كه پژوهش پيشنهادي وي باز هم لازم است كه انجام شود. هم چنين ضرورت پرداختن به چنين پژوهشي </w:t>
      </w:r>
      <w:r w:rsidR="00725CBD">
        <w:rPr>
          <w:rFonts w:cs="B Nazanin"/>
          <w:rtl/>
        </w:rPr>
        <w:t>بااهم</w:t>
      </w:r>
      <w:r w:rsidR="00725CBD">
        <w:rPr>
          <w:rFonts w:cs="B Nazanin" w:hint="cs"/>
          <w:rtl/>
        </w:rPr>
        <w:t>ی</w:t>
      </w:r>
      <w:r w:rsidR="00725CBD">
        <w:rPr>
          <w:rFonts w:cs="B Nazanin" w:hint="eastAsia"/>
          <w:rtl/>
        </w:rPr>
        <w:t>ت</w:t>
      </w:r>
      <w:r>
        <w:rPr>
          <w:rFonts w:cs="B Nazanin" w:hint="cs"/>
          <w:rtl/>
        </w:rPr>
        <w:t xml:space="preserve"> موضوع آن </w:t>
      </w:r>
      <w:r w:rsidR="00725CBD">
        <w:rPr>
          <w:rFonts w:cs="B Nazanin"/>
          <w:rtl/>
        </w:rPr>
        <w:t>باتوجه‌به</w:t>
      </w:r>
      <w:r>
        <w:rPr>
          <w:rFonts w:cs="B Nazanin" w:hint="cs"/>
          <w:rtl/>
        </w:rPr>
        <w:t xml:space="preserve"> معيارهايي نظير توسعه كشور، صرفه‌جويي در هزينه‌ها، گسترش دانش‌، </w:t>
      </w:r>
      <w:r w:rsidR="00725CBD">
        <w:rPr>
          <w:rFonts w:cs="B Nazanin"/>
          <w:rtl/>
        </w:rPr>
        <w:t>بهبود روش‌ها</w:t>
      </w:r>
      <w:r>
        <w:rPr>
          <w:rFonts w:cs="B Nazanin" w:hint="cs"/>
          <w:rtl/>
        </w:rPr>
        <w:t>، حل مشكلات كشور و نظاير آن بايد به اثبات رسد</w:t>
      </w:r>
      <w:r>
        <w:rPr>
          <w:rFonts w:cs="B Nazanin" w:hint="cs"/>
          <w:sz w:val="22"/>
          <w:szCs w:val="22"/>
          <w:rtl/>
        </w:rPr>
        <w:t>.</w:t>
      </w:r>
    </w:p>
    <w:p w14:paraId="36D8DD21" w14:textId="77777777" w:rsidR="004232C0" w:rsidRDefault="004232C0" w:rsidP="0080502E">
      <w:pPr>
        <w:widowControl w:val="0"/>
        <w:bidi/>
        <w:jc w:val="both"/>
        <w:rPr>
          <w:rFonts w:cs="B Nazanin"/>
          <w:bCs/>
          <w:rtl/>
        </w:rPr>
      </w:pPr>
      <w:r>
        <w:rPr>
          <w:rFonts w:cs="B Nazanin" w:hint="cs"/>
          <w:bCs/>
          <w:rtl/>
        </w:rPr>
        <w:t>فرضيه‌ها</w:t>
      </w:r>
    </w:p>
    <w:p w14:paraId="6CF0F65E" w14:textId="7F38566D" w:rsidR="0080502E" w:rsidRDefault="00725CBD" w:rsidP="0080502E">
      <w:pPr>
        <w:widowControl w:val="0"/>
        <w:bidi/>
        <w:jc w:val="both"/>
        <w:rPr>
          <w:rFonts w:cs="B Nazanin"/>
          <w:rtl/>
        </w:rPr>
      </w:pPr>
      <w:r>
        <w:rPr>
          <w:rFonts w:cs="B Nazanin"/>
          <w:rtl/>
        </w:rPr>
        <w:t>درحال</w:t>
      </w:r>
      <w:r>
        <w:rPr>
          <w:rFonts w:cs="B Nazanin" w:hint="cs"/>
          <w:rtl/>
        </w:rPr>
        <w:t>ی‌</w:t>
      </w:r>
      <w:r>
        <w:rPr>
          <w:rFonts w:cs="B Nazanin" w:hint="eastAsia"/>
          <w:rtl/>
        </w:rPr>
        <w:t>که</w:t>
      </w:r>
      <w:r w:rsidR="004232C0">
        <w:rPr>
          <w:rFonts w:cs="B Nazanin" w:hint="cs"/>
          <w:rtl/>
        </w:rPr>
        <w:t xml:space="preserve"> تعريف </w:t>
      </w:r>
      <w:r>
        <w:rPr>
          <w:rFonts w:cs="B Nazanin"/>
          <w:rtl/>
        </w:rPr>
        <w:t>مسئله</w:t>
      </w:r>
      <w:r w:rsidR="004232C0">
        <w:rPr>
          <w:rFonts w:cs="B Nazanin" w:hint="cs"/>
          <w:rtl/>
        </w:rPr>
        <w:t xml:space="preserve">، جهت كلي مطالعه را نشان مي‌دهد، فرضيه </w:t>
      </w:r>
      <w:r>
        <w:rPr>
          <w:rFonts w:cs="B Nazanin"/>
          <w:rtl/>
        </w:rPr>
        <w:t>به‌تفص</w:t>
      </w:r>
      <w:r>
        <w:rPr>
          <w:rFonts w:cs="B Nazanin" w:hint="cs"/>
          <w:rtl/>
        </w:rPr>
        <w:t>ی</w:t>
      </w:r>
      <w:r>
        <w:rPr>
          <w:rFonts w:cs="B Nazanin" w:hint="eastAsia"/>
          <w:rtl/>
        </w:rPr>
        <w:t>ل</w:t>
      </w:r>
      <w:r w:rsidR="004232C0">
        <w:rPr>
          <w:rFonts w:cs="B Nazanin" w:hint="cs"/>
          <w:rtl/>
        </w:rPr>
        <w:t xml:space="preserve"> و </w:t>
      </w:r>
      <w:r>
        <w:rPr>
          <w:rFonts w:cs="B Nazanin"/>
          <w:rtl/>
        </w:rPr>
        <w:t>بادقت</w:t>
      </w:r>
      <w:r w:rsidR="004232C0">
        <w:rPr>
          <w:rFonts w:cs="B Nazanin" w:hint="cs"/>
          <w:rtl/>
        </w:rPr>
        <w:t xml:space="preserve">، جهت كار </w:t>
      </w:r>
      <w:r>
        <w:rPr>
          <w:rFonts w:cs="B Nazanin"/>
          <w:rtl/>
        </w:rPr>
        <w:t>را روشن</w:t>
      </w:r>
      <w:r w:rsidR="004232C0">
        <w:rPr>
          <w:rFonts w:cs="B Nazanin" w:hint="cs"/>
          <w:rtl/>
        </w:rPr>
        <w:t xml:space="preserve"> مي‌كند. فرضيه‌، پاسخ اوليه پژوهشگر به </w:t>
      </w:r>
      <w:r>
        <w:rPr>
          <w:rFonts w:cs="B Nazanin"/>
          <w:rtl/>
        </w:rPr>
        <w:t>مسئله</w:t>
      </w:r>
      <w:r w:rsidR="004232C0">
        <w:rPr>
          <w:rFonts w:cs="B Nazanin" w:hint="cs"/>
          <w:rtl/>
        </w:rPr>
        <w:t xml:space="preserve"> پژوهش است كه بايد </w:t>
      </w:r>
      <w:r>
        <w:rPr>
          <w:rFonts w:cs="B Nazanin"/>
          <w:rtl/>
        </w:rPr>
        <w:t>قابل‌سنجش</w:t>
      </w:r>
      <w:r w:rsidR="004232C0">
        <w:rPr>
          <w:rFonts w:cs="B Nazanin" w:hint="cs"/>
          <w:rtl/>
        </w:rPr>
        <w:t xml:space="preserve"> و آزمايش باشد. </w:t>
      </w:r>
      <w:r>
        <w:rPr>
          <w:rFonts w:cs="B Nazanin"/>
          <w:rtl/>
        </w:rPr>
        <w:t>درصورت</w:t>
      </w:r>
      <w:r>
        <w:rPr>
          <w:rFonts w:cs="B Nazanin" w:hint="cs"/>
          <w:rtl/>
        </w:rPr>
        <w:t>ی‌</w:t>
      </w:r>
      <w:r>
        <w:rPr>
          <w:rFonts w:cs="B Nazanin" w:hint="eastAsia"/>
          <w:rtl/>
        </w:rPr>
        <w:t>که</w:t>
      </w:r>
      <w:r w:rsidR="004232C0">
        <w:rPr>
          <w:rFonts w:cs="B Nazanin" w:hint="cs"/>
          <w:rtl/>
        </w:rPr>
        <w:t xml:space="preserve"> پژوهش داراي فرضيه باشد، اين فرضيه يا فرضيه‌ها بايد روابط بين متغيرهاي پژوهش را </w:t>
      </w:r>
      <w:r>
        <w:rPr>
          <w:rFonts w:cs="B Nazanin"/>
          <w:rtl/>
        </w:rPr>
        <w:t>نشان دهند</w:t>
      </w:r>
      <w:r w:rsidR="004232C0">
        <w:rPr>
          <w:rFonts w:cs="B Nazanin" w:hint="cs"/>
          <w:rtl/>
        </w:rPr>
        <w:t xml:space="preserve">. بنابراين در اين صورت‌، متغيرهاي مستقل بايد </w:t>
      </w:r>
      <w:r>
        <w:rPr>
          <w:rFonts w:cs="B Nazanin"/>
          <w:rtl/>
        </w:rPr>
        <w:t>به‌دقت</w:t>
      </w:r>
      <w:r w:rsidR="004232C0">
        <w:rPr>
          <w:rFonts w:cs="B Nazanin" w:hint="cs"/>
          <w:rtl/>
        </w:rPr>
        <w:t xml:space="preserve"> تعيين و تشريح شوند.</w:t>
      </w:r>
    </w:p>
    <w:p w14:paraId="24AF499E" w14:textId="732875C6" w:rsidR="004232C0" w:rsidRDefault="004232C0" w:rsidP="0080502E">
      <w:pPr>
        <w:widowControl w:val="0"/>
        <w:bidi/>
        <w:jc w:val="both"/>
        <w:rPr>
          <w:rFonts w:cs="B Nazanin"/>
          <w:bCs/>
          <w:rtl/>
        </w:rPr>
      </w:pPr>
      <w:r>
        <w:rPr>
          <w:rFonts w:cs="B Nazanin" w:hint="cs"/>
          <w:bCs/>
          <w:rtl/>
        </w:rPr>
        <w:t>هدف‌ها</w:t>
      </w:r>
    </w:p>
    <w:p w14:paraId="73A804E4" w14:textId="5035CD7A" w:rsidR="004232C0" w:rsidRDefault="004232C0" w:rsidP="0080502E">
      <w:pPr>
        <w:widowControl w:val="0"/>
        <w:bidi/>
        <w:jc w:val="both"/>
        <w:rPr>
          <w:rFonts w:cs="B Nazanin"/>
          <w:rtl/>
        </w:rPr>
      </w:pPr>
      <w:r>
        <w:rPr>
          <w:rFonts w:cs="B Nazanin" w:hint="cs"/>
          <w:rtl/>
        </w:rPr>
        <w:t xml:space="preserve">در تشريح هدف پژوهش بايد به متغيرهايي كه قرار است آزموده شوند، نظريه‌اي كه به كار گرفته مي‌شود، </w:t>
      </w:r>
      <w:r w:rsidR="00725CBD">
        <w:rPr>
          <w:rFonts w:cs="B Nazanin"/>
          <w:rtl/>
        </w:rPr>
        <w:t>روش‌ها</w:t>
      </w:r>
      <w:r w:rsidR="00725CBD">
        <w:rPr>
          <w:rFonts w:cs="B Nazanin" w:hint="cs"/>
          <w:rtl/>
        </w:rPr>
        <w:t>یی</w:t>
      </w:r>
      <w:r>
        <w:rPr>
          <w:rFonts w:cs="B Nazanin" w:hint="cs"/>
          <w:rtl/>
        </w:rPr>
        <w:t xml:space="preserve"> كه استفاده مي‌شوند و جامعه پژوهش اشاره شود. هدف پژوهش بايد آنچه را كه در نهايت و پس </w:t>
      </w:r>
      <w:r w:rsidR="00725CBD">
        <w:rPr>
          <w:rFonts w:cs="B Nazanin"/>
          <w:rtl/>
        </w:rPr>
        <w:t>از انجام</w:t>
      </w:r>
      <w:r>
        <w:rPr>
          <w:rFonts w:cs="B Nazanin" w:hint="cs"/>
          <w:rtl/>
        </w:rPr>
        <w:t xml:space="preserve"> پژوهش حاصل خواهد شد نشان دهد. هدف يا هدف‌هاي پژوهش بايد نتايج اصلي پژوهش را </w:t>
      </w:r>
      <w:r w:rsidR="00725CBD">
        <w:rPr>
          <w:rFonts w:cs="B Nazanin"/>
          <w:rtl/>
        </w:rPr>
        <w:t>توص</w:t>
      </w:r>
      <w:r w:rsidR="00725CBD">
        <w:rPr>
          <w:rFonts w:cs="B Nazanin" w:hint="cs"/>
          <w:rtl/>
        </w:rPr>
        <w:t>ی</w:t>
      </w:r>
      <w:r w:rsidR="00725CBD">
        <w:rPr>
          <w:rFonts w:cs="B Nazanin" w:hint="eastAsia"/>
          <w:rtl/>
        </w:rPr>
        <w:t>ف</w:t>
      </w:r>
      <w:r w:rsidR="00725CBD">
        <w:rPr>
          <w:rFonts w:cs="B Nazanin"/>
          <w:rtl/>
        </w:rPr>
        <w:t xml:space="preserve"> کنند</w:t>
      </w:r>
      <w:r>
        <w:rPr>
          <w:rFonts w:cs="B Nazanin" w:hint="cs"/>
          <w:rtl/>
        </w:rPr>
        <w:t xml:space="preserve"> و </w:t>
      </w:r>
      <w:r w:rsidR="00725CBD">
        <w:rPr>
          <w:rFonts w:cs="B Nazanin"/>
          <w:rtl/>
        </w:rPr>
        <w:t>قابل‌سنجش</w:t>
      </w:r>
      <w:r>
        <w:rPr>
          <w:rFonts w:cs="B Nazanin" w:hint="cs"/>
          <w:rtl/>
        </w:rPr>
        <w:t xml:space="preserve"> و ارزيابي‌، روشن و </w:t>
      </w:r>
      <w:r w:rsidR="00725CBD">
        <w:rPr>
          <w:rFonts w:cs="B Nazanin"/>
          <w:rtl/>
        </w:rPr>
        <w:t>قابل‌درک</w:t>
      </w:r>
      <w:r>
        <w:rPr>
          <w:rFonts w:cs="B Nazanin" w:hint="cs"/>
          <w:rtl/>
        </w:rPr>
        <w:t xml:space="preserve"> و قابل حصول باشند. اهميت هدف‌هاي پژوهش در اين </w:t>
      </w:r>
      <w:r w:rsidR="00725CBD">
        <w:rPr>
          <w:rFonts w:cs="B Nazanin"/>
          <w:rtl/>
        </w:rPr>
        <w:t>است که</w:t>
      </w:r>
      <w:r>
        <w:rPr>
          <w:rFonts w:cs="B Nazanin" w:hint="cs"/>
          <w:rtl/>
        </w:rPr>
        <w:t xml:space="preserve"> بخش مهمي از ارزيابي نتايج انجام طرح‌هاي پژوهش و موفقيت يا عدم موفقيت پژوهشگر با ارزيابي ميزان حصول به نتايج انجام مي‌شود. در اين بند مي‌توان يك هدف كلي و سپس چند هدف جزئي را كه تشكيل‌دهنده هدف كلي هستند مطرح كرد.</w:t>
      </w:r>
    </w:p>
    <w:p w14:paraId="515DA87C" w14:textId="01BFA8F5" w:rsidR="004232C0" w:rsidRDefault="00273565" w:rsidP="0080502E">
      <w:pPr>
        <w:widowControl w:val="0"/>
        <w:bidi/>
        <w:jc w:val="both"/>
        <w:rPr>
          <w:rFonts w:cs="B Nazanin"/>
          <w:bCs/>
          <w:rtl/>
        </w:rPr>
      </w:pPr>
      <w:r>
        <w:rPr>
          <w:rFonts w:cs="B Nazanin" w:hint="cs"/>
          <w:bCs/>
          <w:rtl/>
        </w:rPr>
        <w:t xml:space="preserve">مواد و </w:t>
      </w:r>
      <w:r w:rsidR="004232C0">
        <w:rPr>
          <w:rFonts w:cs="B Nazanin" w:hint="cs"/>
          <w:bCs/>
          <w:rtl/>
        </w:rPr>
        <w:t>روش</w:t>
      </w:r>
      <w:r>
        <w:rPr>
          <w:rFonts w:cs="B Nazanin"/>
          <w:bCs/>
          <w:rtl/>
        </w:rPr>
        <w:softHyphen/>
      </w:r>
      <w:r>
        <w:rPr>
          <w:rFonts w:cs="B Nazanin" w:hint="cs"/>
          <w:bCs/>
          <w:rtl/>
        </w:rPr>
        <w:t xml:space="preserve">های </w:t>
      </w:r>
      <w:r w:rsidR="004232C0">
        <w:rPr>
          <w:rFonts w:cs="B Nazanin" w:hint="cs"/>
          <w:bCs/>
          <w:rtl/>
        </w:rPr>
        <w:t>انجام تحقيق</w:t>
      </w:r>
    </w:p>
    <w:p w14:paraId="11156CEC" w14:textId="77777777" w:rsidR="004232C0" w:rsidRPr="00CB21AD" w:rsidRDefault="004232C0" w:rsidP="00725CBD">
      <w:pPr>
        <w:widowControl w:val="0"/>
        <w:bidi/>
        <w:jc w:val="both"/>
        <w:rPr>
          <w:rFonts w:cs="B Nazanin"/>
          <w:rtl/>
        </w:rPr>
      </w:pPr>
      <w:r>
        <w:rPr>
          <w:rFonts w:cs="B Nazanin" w:hint="cs"/>
          <w:rtl/>
        </w:rPr>
        <w:t>روش پژوهش را مي‌توان از چند بعد تعيين كرد:</w:t>
      </w:r>
    </w:p>
    <w:p w14:paraId="7E006555" w14:textId="77777777" w:rsidR="004232C0" w:rsidRDefault="004232C0" w:rsidP="0080502E">
      <w:pPr>
        <w:widowControl w:val="0"/>
        <w:bidi/>
        <w:jc w:val="both"/>
        <w:rPr>
          <w:rFonts w:cs="B Nazanin"/>
          <w:b/>
          <w:bCs/>
          <w:rtl/>
        </w:rPr>
      </w:pPr>
      <w:r>
        <w:rPr>
          <w:rFonts w:cs="B Nazanin" w:hint="cs"/>
          <w:b/>
          <w:bCs/>
          <w:rtl/>
        </w:rPr>
        <w:t>از نظر زمان‌:</w:t>
      </w:r>
    </w:p>
    <w:p w14:paraId="703C78A5" w14:textId="23E89E7B" w:rsidR="004232C0" w:rsidRDefault="004232C0" w:rsidP="0080502E">
      <w:pPr>
        <w:widowControl w:val="0"/>
        <w:bidi/>
        <w:jc w:val="both"/>
        <w:rPr>
          <w:rFonts w:cs="B Nazanin"/>
          <w:rtl/>
        </w:rPr>
      </w:pPr>
      <w:r>
        <w:rPr>
          <w:rFonts w:cs="B Nazanin" w:hint="cs"/>
          <w:b/>
          <w:bCs/>
          <w:rtl/>
        </w:rPr>
        <w:t xml:space="preserve">پژوهش تاريخي‌: </w:t>
      </w:r>
      <w:r>
        <w:rPr>
          <w:rFonts w:cs="B Nazanin" w:hint="cs"/>
          <w:rtl/>
        </w:rPr>
        <w:t xml:space="preserve">هنگامي كه موضوع مربوط به زمان گذشته است و از طريق مطالعه عميق منابع و </w:t>
      </w:r>
      <w:r w:rsidR="00725CBD">
        <w:rPr>
          <w:rFonts w:cs="B Nazanin"/>
          <w:rtl/>
        </w:rPr>
        <w:t>موارد مربوط</w:t>
      </w:r>
      <w:r>
        <w:rPr>
          <w:rFonts w:cs="B Nazanin" w:hint="cs"/>
          <w:rtl/>
        </w:rPr>
        <w:t xml:space="preserve"> به گذشته به روشن ساختن </w:t>
      </w:r>
      <w:r w:rsidR="00725CBD">
        <w:rPr>
          <w:rFonts w:cs="B Nazanin"/>
          <w:rtl/>
        </w:rPr>
        <w:t>مسئله</w:t>
      </w:r>
      <w:r>
        <w:rPr>
          <w:rFonts w:cs="B Nazanin" w:hint="cs"/>
          <w:rtl/>
        </w:rPr>
        <w:t xml:space="preserve"> </w:t>
      </w:r>
      <w:r w:rsidR="00725CBD">
        <w:rPr>
          <w:rFonts w:cs="B Nazanin"/>
          <w:rtl/>
        </w:rPr>
        <w:t>موردنظر</w:t>
      </w:r>
      <w:r>
        <w:rPr>
          <w:rFonts w:cs="B Nazanin" w:hint="cs"/>
          <w:rtl/>
        </w:rPr>
        <w:t xml:space="preserve"> در زمان حال مي‌پردازد.</w:t>
      </w:r>
    </w:p>
    <w:p w14:paraId="5AED3B11" w14:textId="2466AA25" w:rsidR="004232C0" w:rsidRDefault="004232C0" w:rsidP="0080502E">
      <w:pPr>
        <w:widowControl w:val="0"/>
        <w:bidi/>
        <w:jc w:val="both"/>
        <w:rPr>
          <w:rFonts w:cs="B Nazanin"/>
          <w:rtl/>
        </w:rPr>
      </w:pPr>
      <w:r>
        <w:rPr>
          <w:rFonts w:cs="B Nazanin" w:hint="cs"/>
          <w:bCs/>
          <w:rtl/>
        </w:rPr>
        <w:t>پژوهش پيمايشي‌:</w:t>
      </w:r>
      <w:r>
        <w:rPr>
          <w:rFonts w:cs="B Nazanin" w:hint="cs"/>
          <w:rtl/>
        </w:rPr>
        <w:t xml:space="preserve"> هنگامي كه موضوع مربوط به زمان حال است و در پي آنيم كه با گردآوري داده‌ها </w:t>
      </w:r>
      <w:r w:rsidR="00725CBD">
        <w:rPr>
          <w:rFonts w:cs="B Nazanin"/>
          <w:rtl/>
        </w:rPr>
        <w:t>و اطلاعات</w:t>
      </w:r>
      <w:r>
        <w:rPr>
          <w:rFonts w:cs="B Nazanin" w:hint="cs"/>
          <w:rtl/>
        </w:rPr>
        <w:t xml:space="preserve"> درباره شرايط فعلي به شناخت بهتر و </w:t>
      </w:r>
      <w:r w:rsidR="00725CBD">
        <w:rPr>
          <w:rFonts w:cs="B Nazanin"/>
          <w:rtl/>
        </w:rPr>
        <w:t>کامل‌تر</w:t>
      </w:r>
      <w:r w:rsidR="00725CBD">
        <w:rPr>
          <w:rFonts w:cs="B Nazanin" w:hint="cs"/>
          <w:rtl/>
        </w:rPr>
        <w:t>ی</w:t>
      </w:r>
      <w:r>
        <w:rPr>
          <w:rFonts w:cs="B Nazanin" w:hint="cs"/>
          <w:rtl/>
        </w:rPr>
        <w:t xml:space="preserve"> از وضع موجود برسيم‌.</w:t>
      </w:r>
    </w:p>
    <w:p w14:paraId="59FFCF05" w14:textId="72E00CEF" w:rsidR="004232C0" w:rsidRPr="00CB21AD" w:rsidRDefault="004232C0" w:rsidP="0080502E">
      <w:pPr>
        <w:widowControl w:val="0"/>
        <w:bidi/>
        <w:jc w:val="both"/>
        <w:rPr>
          <w:rFonts w:cs="B Nazanin"/>
          <w:rtl/>
        </w:rPr>
      </w:pPr>
      <w:r>
        <w:rPr>
          <w:rFonts w:cs="B Nazanin" w:hint="cs"/>
          <w:bCs/>
          <w:rtl/>
        </w:rPr>
        <w:t>پژوهش تجربي‌:</w:t>
      </w:r>
      <w:r>
        <w:rPr>
          <w:rFonts w:cs="B Nazanin" w:hint="cs"/>
          <w:rtl/>
        </w:rPr>
        <w:t xml:space="preserve"> هنگامي كه موضوع مربوط به آينده است و مي‌خواهيم وضعيت جديدي ايجاد كنيم </w:t>
      </w:r>
      <w:r w:rsidR="00725CBD">
        <w:rPr>
          <w:rFonts w:cs="B Nazanin"/>
          <w:rtl/>
        </w:rPr>
        <w:t>تا بر اساس</w:t>
      </w:r>
      <w:r>
        <w:rPr>
          <w:rFonts w:cs="B Nazanin" w:hint="cs"/>
          <w:rtl/>
        </w:rPr>
        <w:t xml:space="preserve"> تجربه‌، آزمايش و مطالعه موضوع در شرايط كنترل شده يا معيني به پيش‌بيني‌هاي </w:t>
      </w:r>
      <w:r w:rsidR="00725CBD">
        <w:rPr>
          <w:rFonts w:cs="B Nazanin"/>
          <w:rtl/>
        </w:rPr>
        <w:t>قابل‌تعم</w:t>
      </w:r>
      <w:r w:rsidR="00725CBD">
        <w:rPr>
          <w:rFonts w:cs="B Nazanin" w:hint="cs"/>
          <w:rtl/>
        </w:rPr>
        <w:t>ی</w:t>
      </w:r>
      <w:r w:rsidR="00725CBD">
        <w:rPr>
          <w:rFonts w:cs="B Nazanin" w:hint="eastAsia"/>
          <w:rtl/>
        </w:rPr>
        <w:t>م</w:t>
      </w:r>
      <w:r>
        <w:rPr>
          <w:rFonts w:cs="B Nazanin" w:hint="cs"/>
          <w:rtl/>
        </w:rPr>
        <w:t xml:space="preserve"> براي ‌آينده دست يابيم‌.</w:t>
      </w:r>
    </w:p>
    <w:p w14:paraId="45B5D679" w14:textId="77777777" w:rsidR="004232C0" w:rsidRDefault="004232C0" w:rsidP="0080502E">
      <w:pPr>
        <w:widowControl w:val="0"/>
        <w:bidi/>
        <w:jc w:val="both"/>
        <w:rPr>
          <w:rFonts w:cs="B Nazanin"/>
          <w:bCs/>
          <w:rtl/>
        </w:rPr>
      </w:pPr>
      <w:r>
        <w:rPr>
          <w:rFonts w:cs="B Nazanin" w:hint="cs"/>
          <w:bCs/>
          <w:rtl/>
        </w:rPr>
        <w:t>از نظر هدف‌:</w:t>
      </w:r>
    </w:p>
    <w:p w14:paraId="6BF1A9C2" w14:textId="77777777" w:rsidR="004232C0" w:rsidRDefault="004232C0" w:rsidP="0080502E">
      <w:pPr>
        <w:widowControl w:val="0"/>
        <w:bidi/>
        <w:jc w:val="both"/>
        <w:rPr>
          <w:rFonts w:cs="B Nazanin"/>
          <w:rtl/>
        </w:rPr>
      </w:pPr>
      <w:r>
        <w:rPr>
          <w:rFonts w:cs="B Nazanin" w:hint="cs"/>
          <w:bCs/>
          <w:rtl/>
        </w:rPr>
        <w:t xml:space="preserve">پژوهش توصيفي‌: </w:t>
      </w:r>
      <w:r>
        <w:rPr>
          <w:rFonts w:cs="B Nazanin" w:hint="cs"/>
          <w:rtl/>
        </w:rPr>
        <w:t>هنگامي كه ماهيت‌، شرايط و عناصر متشكله موضوع مورد بررسي بدون قضاوت و داوري ‌وصف مي‌شوند.</w:t>
      </w:r>
    </w:p>
    <w:p w14:paraId="310A7475" w14:textId="53AAD3F9" w:rsidR="004232C0" w:rsidRDefault="004232C0" w:rsidP="0080502E">
      <w:pPr>
        <w:widowControl w:val="0"/>
        <w:bidi/>
        <w:jc w:val="both"/>
        <w:rPr>
          <w:rFonts w:cs="B Nazanin"/>
          <w:rtl/>
        </w:rPr>
      </w:pPr>
      <w:r>
        <w:rPr>
          <w:rFonts w:cs="B Nazanin" w:hint="cs"/>
          <w:bCs/>
          <w:rtl/>
        </w:rPr>
        <w:t>پژوهش تطبيقي‌:</w:t>
      </w:r>
      <w:r>
        <w:rPr>
          <w:rFonts w:cs="B Nazanin" w:hint="cs"/>
          <w:rtl/>
        </w:rPr>
        <w:t xml:space="preserve"> هنگامي كه مي‌خواهيم با كسب اطلاعات درباره مجموعه شرايط‌، </w:t>
      </w:r>
      <w:r w:rsidR="00725CBD">
        <w:rPr>
          <w:rFonts w:cs="B Nazanin"/>
          <w:rtl/>
        </w:rPr>
        <w:t>وضع</w:t>
      </w:r>
      <w:r w:rsidR="00725CBD">
        <w:rPr>
          <w:rFonts w:cs="B Nazanin" w:hint="cs"/>
          <w:rtl/>
        </w:rPr>
        <w:t>ی</w:t>
      </w:r>
      <w:r w:rsidR="00725CBD">
        <w:rPr>
          <w:rFonts w:cs="B Nazanin" w:hint="eastAsia"/>
          <w:rtl/>
        </w:rPr>
        <w:t>ت‌ها</w:t>
      </w:r>
      <w:r>
        <w:rPr>
          <w:rFonts w:cs="B Nazanin" w:hint="cs"/>
          <w:rtl/>
        </w:rPr>
        <w:t xml:space="preserve"> يا گروهي از </w:t>
      </w:r>
      <w:r w:rsidR="00725CBD">
        <w:rPr>
          <w:rFonts w:cs="B Nazanin"/>
          <w:rtl/>
        </w:rPr>
        <w:t>آزمودن</w:t>
      </w:r>
      <w:r w:rsidR="00725CBD">
        <w:rPr>
          <w:rFonts w:cs="B Nazanin" w:hint="cs"/>
          <w:rtl/>
        </w:rPr>
        <w:t>ی‌</w:t>
      </w:r>
      <w:r w:rsidR="00725CBD">
        <w:rPr>
          <w:rFonts w:cs="B Nazanin" w:hint="eastAsia"/>
          <w:rtl/>
        </w:rPr>
        <w:t>ها</w:t>
      </w:r>
      <w:r>
        <w:rPr>
          <w:rFonts w:cs="B Nazanin" w:hint="cs"/>
          <w:rtl/>
        </w:rPr>
        <w:t xml:space="preserve"> آنها را با ضوابطي خاص مقايسه كرده و درباره آنها داوري كنيم‌.</w:t>
      </w:r>
    </w:p>
    <w:p w14:paraId="79228571" w14:textId="77777777" w:rsidR="004232C0" w:rsidRDefault="004232C0" w:rsidP="0080502E">
      <w:pPr>
        <w:widowControl w:val="0"/>
        <w:bidi/>
        <w:jc w:val="both"/>
        <w:rPr>
          <w:rFonts w:cs="B Nazanin"/>
          <w:rtl/>
        </w:rPr>
      </w:pPr>
      <w:r>
        <w:rPr>
          <w:rFonts w:cs="B Nazanin" w:hint="cs"/>
          <w:bCs/>
          <w:rtl/>
        </w:rPr>
        <w:t>پژوهش ارزشيابي‌:</w:t>
      </w:r>
      <w:r>
        <w:rPr>
          <w:rFonts w:cs="B Nazanin" w:hint="cs"/>
          <w:rtl/>
        </w:rPr>
        <w:t xml:space="preserve"> هنگامي كه مي‌خواهيم بر پايه ضابطه يا معيارهاي معيني نسبت به مختصات موضوع به ‌نسبت آنچه بايد باشد داوري و ارزشيابي كنيم‌.</w:t>
      </w:r>
    </w:p>
    <w:p w14:paraId="210D51E3" w14:textId="77777777" w:rsidR="00725CBD" w:rsidRDefault="00725CBD" w:rsidP="00725CBD">
      <w:pPr>
        <w:widowControl w:val="0"/>
        <w:bidi/>
        <w:jc w:val="both"/>
        <w:rPr>
          <w:rFonts w:cs="B Nazanin"/>
          <w:rtl/>
        </w:rPr>
      </w:pPr>
    </w:p>
    <w:p w14:paraId="3C663131" w14:textId="2CAD48AD" w:rsidR="004232C0" w:rsidRDefault="004232C0" w:rsidP="0080502E">
      <w:pPr>
        <w:widowControl w:val="0"/>
        <w:bidi/>
        <w:jc w:val="both"/>
        <w:rPr>
          <w:rFonts w:cs="B Nazanin"/>
          <w:bCs/>
          <w:rtl/>
        </w:rPr>
      </w:pPr>
      <w:r>
        <w:rPr>
          <w:rFonts w:cs="B Nazanin" w:hint="cs"/>
          <w:bCs/>
          <w:rtl/>
        </w:rPr>
        <w:lastRenderedPageBreak/>
        <w:t>از نظر روش گردآوري اطلاعات</w:t>
      </w:r>
      <w:r w:rsidR="00725CBD">
        <w:rPr>
          <w:rFonts w:cs="B Nazanin"/>
          <w:bCs/>
          <w:rtl/>
        </w:rPr>
        <w:t xml:space="preserve">: </w:t>
      </w:r>
      <w:r>
        <w:rPr>
          <w:rFonts w:cs="B Nazanin" w:hint="cs"/>
          <w:bCs/>
          <w:rtl/>
        </w:rPr>
        <w:t>‌</w:t>
      </w:r>
    </w:p>
    <w:p w14:paraId="377A096E" w14:textId="02BB47EB" w:rsidR="004232C0" w:rsidRDefault="004232C0" w:rsidP="0080502E">
      <w:pPr>
        <w:widowControl w:val="0"/>
        <w:bidi/>
        <w:jc w:val="both"/>
        <w:rPr>
          <w:rFonts w:cs="B Nazanin"/>
          <w:rtl/>
        </w:rPr>
      </w:pPr>
      <w:r>
        <w:rPr>
          <w:rFonts w:cs="B Nazanin" w:hint="cs"/>
          <w:bCs/>
          <w:rtl/>
        </w:rPr>
        <w:t xml:space="preserve">مشاهده‌: </w:t>
      </w:r>
      <w:r>
        <w:rPr>
          <w:rFonts w:cs="B Nazanin" w:hint="cs"/>
          <w:rtl/>
        </w:rPr>
        <w:t xml:space="preserve">گردآوري اطلاعات و شناخت </w:t>
      </w:r>
      <w:r w:rsidR="00725CBD">
        <w:rPr>
          <w:rFonts w:cs="B Nazanin"/>
          <w:rtl/>
        </w:rPr>
        <w:t>واقع</w:t>
      </w:r>
      <w:r w:rsidR="00725CBD">
        <w:rPr>
          <w:rFonts w:cs="B Nazanin" w:hint="cs"/>
          <w:rtl/>
        </w:rPr>
        <w:t>ی</w:t>
      </w:r>
      <w:r w:rsidR="00725CBD">
        <w:rPr>
          <w:rFonts w:cs="B Nazanin" w:hint="eastAsia"/>
          <w:rtl/>
        </w:rPr>
        <w:t>ت‌ها</w:t>
      </w:r>
      <w:r>
        <w:rPr>
          <w:rFonts w:cs="B Nazanin" w:hint="cs"/>
          <w:rtl/>
        </w:rPr>
        <w:t xml:space="preserve"> با استفاده از حواس و با توجه و تمركز مستقيم بر روي ‌موضوع صورت مي‌گيرد.</w:t>
      </w:r>
    </w:p>
    <w:p w14:paraId="5FC898A0" w14:textId="57E3738C" w:rsidR="004232C0" w:rsidRDefault="004232C0" w:rsidP="0080502E">
      <w:pPr>
        <w:widowControl w:val="0"/>
        <w:bidi/>
        <w:jc w:val="both"/>
        <w:rPr>
          <w:rFonts w:cs="B Nazanin"/>
          <w:rtl/>
        </w:rPr>
      </w:pPr>
      <w:r>
        <w:rPr>
          <w:rFonts w:cs="B Nazanin" w:hint="cs"/>
          <w:bCs/>
          <w:rtl/>
        </w:rPr>
        <w:t>آزمايش‌:</w:t>
      </w:r>
      <w:r>
        <w:rPr>
          <w:rFonts w:cs="B Nazanin" w:hint="cs"/>
          <w:rtl/>
        </w:rPr>
        <w:t xml:space="preserve"> گردآوري اطلاعات با ايجاد يك محيط غيرواقعي كه </w:t>
      </w:r>
      <w:r w:rsidR="00725CBD">
        <w:rPr>
          <w:rFonts w:cs="B Nazanin"/>
          <w:rtl/>
        </w:rPr>
        <w:t>به‌وس</w:t>
      </w:r>
      <w:r w:rsidR="00725CBD">
        <w:rPr>
          <w:rFonts w:cs="B Nazanin" w:hint="cs"/>
          <w:rtl/>
        </w:rPr>
        <w:t>ی</w:t>
      </w:r>
      <w:r w:rsidR="00725CBD">
        <w:rPr>
          <w:rFonts w:cs="B Nazanin" w:hint="eastAsia"/>
          <w:rtl/>
        </w:rPr>
        <w:t>له</w:t>
      </w:r>
      <w:r>
        <w:rPr>
          <w:rFonts w:cs="B Nazanin" w:hint="cs"/>
          <w:rtl/>
        </w:rPr>
        <w:t xml:space="preserve"> پژوهشگر ساخته مي‌شود و </w:t>
      </w:r>
      <w:r w:rsidR="00725CBD">
        <w:rPr>
          <w:rFonts w:cs="B Nazanin"/>
          <w:rtl/>
        </w:rPr>
        <w:t>دست‌کار</w:t>
      </w:r>
      <w:r w:rsidR="00725CBD">
        <w:rPr>
          <w:rFonts w:cs="B Nazanin" w:hint="cs"/>
          <w:rtl/>
        </w:rPr>
        <w:t>ی</w:t>
      </w:r>
      <w:r>
        <w:rPr>
          <w:rFonts w:cs="B Nazanin" w:hint="cs"/>
          <w:rtl/>
        </w:rPr>
        <w:t xml:space="preserve"> ‌در متغير مستقل تحت كنترل شده‌، انجام مي‌شود. در اين روش‌، گردآوري اطلاعات ممكن است با استفاده از تجهيزات و وسايل مربوطه انجام شود.</w:t>
      </w:r>
    </w:p>
    <w:p w14:paraId="2D941FE5" w14:textId="276DA635" w:rsidR="004232C0" w:rsidRDefault="00725CBD" w:rsidP="0080502E">
      <w:pPr>
        <w:widowControl w:val="0"/>
        <w:bidi/>
        <w:jc w:val="both"/>
        <w:rPr>
          <w:rFonts w:cs="B Nazanin"/>
          <w:rtl/>
        </w:rPr>
      </w:pPr>
      <w:r>
        <w:rPr>
          <w:rFonts w:cs="B Nazanin"/>
          <w:bCs/>
          <w:rtl/>
        </w:rPr>
        <w:t>پرسش‌نامه</w:t>
      </w:r>
      <w:r w:rsidR="004232C0">
        <w:rPr>
          <w:rFonts w:cs="B Nazanin" w:hint="cs"/>
          <w:bCs/>
          <w:rtl/>
        </w:rPr>
        <w:t>:</w:t>
      </w:r>
      <w:r w:rsidR="004232C0">
        <w:rPr>
          <w:rFonts w:cs="B Nazanin" w:hint="cs"/>
          <w:rtl/>
        </w:rPr>
        <w:t xml:space="preserve"> گردآوري اطلاعات از طريق پرسش از آزمودني درباره موضوع </w:t>
      </w:r>
      <w:r>
        <w:rPr>
          <w:rFonts w:cs="B Nazanin"/>
          <w:rtl/>
        </w:rPr>
        <w:t>به‌صورت</w:t>
      </w:r>
      <w:r w:rsidR="004232C0">
        <w:rPr>
          <w:rFonts w:cs="B Nazanin" w:hint="cs"/>
          <w:rtl/>
        </w:rPr>
        <w:t xml:space="preserve"> كتبي انجام مي‌شود.</w:t>
      </w:r>
    </w:p>
    <w:p w14:paraId="26987201" w14:textId="77777777" w:rsidR="004232C0" w:rsidRDefault="004232C0" w:rsidP="0080502E">
      <w:pPr>
        <w:widowControl w:val="0"/>
        <w:bidi/>
        <w:jc w:val="both"/>
        <w:rPr>
          <w:rFonts w:cs="B Nazanin"/>
          <w:rtl/>
        </w:rPr>
      </w:pPr>
      <w:r>
        <w:rPr>
          <w:rFonts w:cs="B Nazanin" w:hint="cs"/>
          <w:bCs/>
          <w:rtl/>
        </w:rPr>
        <w:t>مصاحبه‌:</w:t>
      </w:r>
      <w:r>
        <w:rPr>
          <w:rFonts w:cs="B Nazanin" w:hint="cs"/>
          <w:rtl/>
        </w:rPr>
        <w:t xml:space="preserve"> گردآوري اطلاعات از طريق پرسش حضوري از آزمودني درباره موضوع صورت مي‌پذيرد.</w:t>
      </w:r>
    </w:p>
    <w:p w14:paraId="415A53B9" w14:textId="4A2C01FA" w:rsidR="004232C0" w:rsidRDefault="004232C0" w:rsidP="0080502E">
      <w:pPr>
        <w:widowControl w:val="0"/>
        <w:bidi/>
        <w:jc w:val="both"/>
        <w:rPr>
          <w:rFonts w:cs="B Nazanin"/>
          <w:rtl/>
        </w:rPr>
      </w:pPr>
      <w:r>
        <w:rPr>
          <w:rFonts w:cs="B Nazanin" w:hint="cs"/>
          <w:bCs/>
          <w:rtl/>
        </w:rPr>
        <w:t>مطالعه‌:</w:t>
      </w:r>
      <w:r>
        <w:rPr>
          <w:rFonts w:cs="B Nazanin" w:hint="cs"/>
          <w:rtl/>
        </w:rPr>
        <w:t xml:space="preserve"> گردآوري اطلاعات از طريق مرور و بررسي سوابق و پيشينه‌هاي موجود در كتابخانه‌ها يا ساير </w:t>
      </w:r>
      <w:r w:rsidR="00725CBD">
        <w:rPr>
          <w:rFonts w:cs="B Nazanin"/>
          <w:rtl/>
        </w:rPr>
        <w:t>مراکز اطلاعات</w:t>
      </w:r>
      <w:r>
        <w:rPr>
          <w:rFonts w:cs="B Nazanin" w:hint="cs"/>
          <w:rtl/>
        </w:rPr>
        <w:t xml:space="preserve"> و همچنين پرونده‌ها و انواع ديگر وسايل نگهداري اطلاعات انجام مي‌گيرد.</w:t>
      </w:r>
    </w:p>
    <w:p w14:paraId="414AC55C" w14:textId="5DA9962B" w:rsidR="004232C0" w:rsidRDefault="00725CBD" w:rsidP="0080502E">
      <w:pPr>
        <w:widowControl w:val="0"/>
        <w:bidi/>
        <w:jc w:val="both"/>
        <w:rPr>
          <w:rFonts w:cs="B Nazanin"/>
          <w:rtl/>
        </w:rPr>
      </w:pPr>
      <w:r>
        <w:rPr>
          <w:rFonts w:cs="B Nazanin"/>
          <w:rtl/>
        </w:rPr>
        <w:t>درصورت</w:t>
      </w:r>
      <w:r>
        <w:rPr>
          <w:rFonts w:cs="B Nazanin" w:hint="cs"/>
          <w:rtl/>
        </w:rPr>
        <w:t>ی‌</w:t>
      </w:r>
      <w:r>
        <w:rPr>
          <w:rFonts w:cs="B Nazanin" w:hint="eastAsia"/>
          <w:rtl/>
        </w:rPr>
        <w:t>که</w:t>
      </w:r>
      <w:r w:rsidR="004232C0">
        <w:rPr>
          <w:rFonts w:cs="B Nazanin" w:hint="cs"/>
          <w:rtl/>
        </w:rPr>
        <w:t xml:space="preserve"> روش ديگري به كار برده مي‌شود بايد ذكر شود.</w:t>
      </w:r>
    </w:p>
    <w:p w14:paraId="6C823C80" w14:textId="77777777" w:rsidR="004232C0" w:rsidRDefault="004232C0" w:rsidP="0080502E">
      <w:pPr>
        <w:widowControl w:val="0"/>
        <w:bidi/>
        <w:jc w:val="both"/>
        <w:rPr>
          <w:rFonts w:cs="B Nazanin"/>
          <w:bCs/>
          <w:rtl/>
        </w:rPr>
      </w:pPr>
      <w:r>
        <w:rPr>
          <w:rFonts w:cs="B Nazanin" w:hint="cs"/>
          <w:bCs/>
          <w:rtl/>
        </w:rPr>
        <w:t>از نظر جامعه و نمونه‌:</w:t>
      </w:r>
    </w:p>
    <w:p w14:paraId="5B57F1C9" w14:textId="7231BC9A" w:rsidR="004232C0" w:rsidRDefault="004232C0" w:rsidP="0080502E">
      <w:pPr>
        <w:widowControl w:val="0"/>
        <w:bidi/>
        <w:jc w:val="both"/>
        <w:rPr>
          <w:rFonts w:cs="B Nazanin"/>
          <w:rtl/>
        </w:rPr>
      </w:pPr>
      <w:r>
        <w:rPr>
          <w:rFonts w:cs="B Nazanin" w:hint="cs"/>
          <w:rtl/>
        </w:rPr>
        <w:t xml:space="preserve">در اين قسمت‌، چگونگي گردآوري اطلاعات از لحاظ جامعه يا نمونه تعيين مي‌شود. </w:t>
      </w:r>
      <w:r w:rsidR="00725CBD">
        <w:rPr>
          <w:rFonts w:cs="B Nazanin"/>
          <w:rtl/>
        </w:rPr>
        <w:t>درصورت</w:t>
      </w:r>
      <w:r w:rsidR="00725CBD">
        <w:rPr>
          <w:rFonts w:cs="B Nazanin" w:hint="cs"/>
          <w:rtl/>
        </w:rPr>
        <w:t>ی‌</w:t>
      </w:r>
      <w:r w:rsidR="00725CBD">
        <w:rPr>
          <w:rFonts w:cs="B Nazanin" w:hint="eastAsia"/>
          <w:rtl/>
        </w:rPr>
        <w:t>که</w:t>
      </w:r>
      <w:r>
        <w:rPr>
          <w:rFonts w:cs="B Nazanin" w:hint="cs"/>
          <w:rtl/>
        </w:rPr>
        <w:t xml:space="preserve"> ‌اطلاعات كليه آحاد جامعه مورد پژوهش </w:t>
      </w:r>
      <w:r w:rsidR="00725CBD">
        <w:rPr>
          <w:rFonts w:cs="B Nazanin"/>
          <w:rtl/>
        </w:rPr>
        <w:t>به‌صورت</w:t>
      </w:r>
      <w:r>
        <w:rPr>
          <w:rFonts w:cs="B Nazanin" w:hint="cs"/>
          <w:rtl/>
        </w:rPr>
        <w:t xml:space="preserve"> </w:t>
      </w:r>
      <w:r w:rsidR="00725CBD">
        <w:rPr>
          <w:rFonts w:cs="B Nazanin"/>
          <w:rtl/>
        </w:rPr>
        <w:t>تک‌به‌تک</w:t>
      </w:r>
      <w:r>
        <w:rPr>
          <w:rFonts w:cs="B Nazanin" w:hint="cs"/>
          <w:rtl/>
        </w:rPr>
        <w:t xml:space="preserve"> گردآوري شود، سرشماري انجام شده اما </w:t>
      </w:r>
      <w:r w:rsidR="00725CBD">
        <w:rPr>
          <w:rFonts w:cs="B Nazanin"/>
          <w:rtl/>
        </w:rPr>
        <w:t>اگر تعداد</w:t>
      </w:r>
      <w:r>
        <w:rPr>
          <w:rFonts w:cs="B Nazanin" w:hint="cs"/>
          <w:rtl/>
        </w:rPr>
        <w:t xml:space="preserve"> محدود و معيني از آحاد جامعه انتخاب شوند و فقط اطلاعات مربوط به آنها بررسي شود، </w:t>
      </w:r>
      <w:r w:rsidR="00725CBD">
        <w:rPr>
          <w:rFonts w:cs="B Nazanin"/>
          <w:rtl/>
        </w:rPr>
        <w:t>نمونه‌گ</w:t>
      </w:r>
      <w:r w:rsidR="00725CBD">
        <w:rPr>
          <w:rFonts w:cs="B Nazanin" w:hint="cs"/>
          <w:rtl/>
        </w:rPr>
        <w:t>ی</w:t>
      </w:r>
      <w:r w:rsidR="00725CBD">
        <w:rPr>
          <w:rFonts w:cs="B Nazanin" w:hint="eastAsia"/>
          <w:rtl/>
        </w:rPr>
        <w:t>ر</w:t>
      </w:r>
      <w:r w:rsidR="00725CBD">
        <w:rPr>
          <w:rFonts w:cs="B Nazanin" w:hint="cs"/>
          <w:rtl/>
        </w:rPr>
        <w:t>ی</w:t>
      </w:r>
      <w:r w:rsidR="00725CBD">
        <w:rPr>
          <w:rFonts w:cs="B Nazanin"/>
          <w:rtl/>
        </w:rPr>
        <w:t xml:space="preserve"> انجام</w:t>
      </w:r>
      <w:r>
        <w:rPr>
          <w:rFonts w:cs="B Nazanin" w:hint="cs"/>
          <w:rtl/>
        </w:rPr>
        <w:t xml:space="preserve"> شده است‌. نمونه‌گيري مي‌تواند به </w:t>
      </w:r>
      <w:r w:rsidR="00725CBD">
        <w:rPr>
          <w:rFonts w:cs="B Nazanin"/>
          <w:rtl/>
        </w:rPr>
        <w:t>روش‌ها</w:t>
      </w:r>
      <w:r w:rsidR="00725CBD">
        <w:rPr>
          <w:rFonts w:cs="B Nazanin" w:hint="cs"/>
          <w:rtl/>
        </w:rPr>
        <w:t>ی</w:t>
      </w:r>
      <w:r>
        <w:rPr>
          <w:rFonts w:cs="B Nazanin" w:hint="cs"/>
          <w:rtl/>
        </w:rPr>
        <w:t xml:space="preserve"> زير انجام شود:</w:t>
      </w:r>
    </w:p>
    <w:p w14:paraId="57E38C73" w14:textId="3B11DC83" w:rsidR="004232C0" w:rsidRDefault="004232C0" w:rsidP="0080502E">
      <w:pPr>
        <w:widowControl w:val="0"/>
        <w:bidi/>
        <w:jc w:val="both"/>
        <w:rPr>
          <w:rFonts w:cs="B Nazanin"/>
          <w:rtl/>
        </w:rPr>
      </w:pPr>
      <w:r>
        <w:rPr>
          <w:rFonts w:cs="B Nazanin" w:hint="cs"/>
          <w:bCs/>
          <w:rtl/>
        </w:rPr>
        <w:t xml:space="preserve">نمونه‌گيري تصادفي ساده‌: </w:t>
      </w:r>
      <w:r>
        <w:rPr>
          <w:rFonts w:cs="B Nazanin" w:hint="cs"/>
          <w:rtl/>
        </w:rPr>
        <w:t xml:space="preserve">در اين روش‌، عناصر نمونه </w:t>
      </w:r>
      <w:r w:rsidR="00725CBD">
        <w:rPr>
          <w:rFonts w:cs="B Nazanin"/>
          <w:rtl/>
        </w:rPr>
        <w:t>به‌صورت</w:t>
      </w:r>
      <w:r>
        <w:rPr>
          <w:rFonts w:cs="B Nazanin" w:hint="cs"/>
          <w:rtl/>
        </w:rPr>
        <w:t xml:space="preserve"> تصادفي‌، مستقيم و در يك مرحله از </w:t>
      </w:r>
      <w:r w:rsidR="00725CBD">
        <w:rPr>
          <w:rFonts w:cs="B Nazanin"/>
          <w:rtl/>
        </w:rPr>
        <w:t>جامعه گز</w:t>
      </w:r>
      <w:r w:rsidR="00725CBD">
        <w:rPr>
          <w:rFonts w:cs="B Nazanin" w:hint="cs"/>
          <w:rtl/>
        </w:rPr>
        <w:t>ی</w:t>
      </w:r>
      <w:r w:rsidR="00725CBD">
        <w:rPr>
          <w:rFonts w:cs="B Nazanin" w:hint="eastAsia"/>
          <w:rtl/>
        </w:rPr>
        <w:t>نش</w:t>
      </w:r>
      <w:r>
        <w:rPr>
          <w:rFonts w:cs="B Nazanin" w:hint="cs"/>
          <w:rtl/>
        </w:rPr>
        <w:t xml:space="preserve"> مي‌شوند. شانس كليه عناصر براي انتخاب‌، مساوي است‌. انتخاب تصادفي مي‌تواند با استفاده </w:t>
      </w:r>
      <w:r w:rsidR="00725CBD">
        <w:rPr>
          <w:rFonts w:cs="B Nazanin"/>
          <w:rtl/>
        </w:rPr>
        <w:t>جدول</w:t>
      </w:r>
      <w:r>
        <w:rPr>
          <w:rFonts w:cs="B Nazanin" w:hint="cs"/>
          <w:rtl/>
        </w:rPr>
        <w:t xml:space="preserve"> اعداد تصادفي يا </w:t>
      </w:r>
      <w:r w:rsidR="00725CBD">
        <w:rPr>
          <w:rFonts w:cs="B Nazanin"/>
          <w:rtl/>
        </w:rPr>
        <w:t>به‌صورت</w:t>
      </w:r>
      <w:r>
        <w:rPr>
          <w:rFonts w:cs="B Nazanin" w:hint="cs"/>
          <w:rtl/>
        </w:rPr>
        <w:t xml:space="preserve"> قرعه‌كشي باشد.</w:t>
      </w:r>
    </w:p>
    <w:p w14:paraId="4F900F36" w14:textId="68DECFBE" w:rsidR="004232C0" w:rsidRDefault="004232C0" w:rsidP="0080502E">
      <w:pPr>
        <w:widowControl w:val="0"/>
        <w:bidi/>
        <w:jc w:val="both"/>
        <w:rPr>
          <w:rFonts w:cs="B Nazanin"/>
          <w:rtl/>
        </w:rPr>
      </w:pPr>
      <w:r>
        <w:rPr>
          <w:rFonts w:cs="B Nazanin" w:hint="cs"/>
          <w:bCs/>
          <w:rtl/>
        </w:rPr>
        <w:t>نمونه‌گيري تصادفي با طبقه‌بندي‌:</w:t>
      </w:r>
      <w:r>
        <w:rPr>
          <w:rFonts w:cs="B Nazanin" w:hint="cs"/>
          <w:rtl/>
        </w:rPr>
        <w:t xml:space="preserve"> در اين روش‌، ابتدا جامعه به طبقات يا </w:t>
      </w:r>
      <w:r w:rsidR="00725CBD">
        <w:rPr>
          <w:rFonts w:cs="B Nazanin"/>
          <w:rtl/>
        </w:rPr>
        <w:t>قسمت‌ها</w:t>
      </w:r>
      <w:r w:rsidR="00725CBD">
        <w:rPr>
          <w:rFonts w:cs="B Nazanin" w:hint="cs"/>
          <w:rtl/>
        </w:rPr>
        <w:t>ی</w:t>
      </w:r>
      <w:r>
        <w:rPr>
          <w:rFonts w:cs="B Nazanin" w:hint="cs"/>
          <w:rtl/>
        </w:rPr>
        <w:t xml:space="preserve"> همگن و </w:t>
      </w:r>
      <w:r w:rsidR="00725CBD">
        <w:rPr>
          <w:rFonts w:cs="B Nazanin"/>
          <w:rtl/>
        </w:rPr>
        <w:t>دوبه‌دو</w:t>
      </w:r>
      <w:r>
        <w:rPr>
          <w:rFonts w:cs="B Nazanin" w:hint="cs"/>
          <w:rtl/>
        </w:rPr>
        <w:t xml:space="preserve"> </w:t>
      </w:r>
      <w:r w:rsidR="00725CBD">
        <w:rPr>
          <w:rFonts w:cs="B Nazanin"/>
          <w:rtl/>
        </w:rPr>
        <w:t>سازگار تقس</w:t>
      </w:r>
      <w:r w:rsidR="00725CBD">
        <w:rPr>
          <w:rFonts w:cs="B Nazanin" w:hint="cs"/>
          <w:rtl/>
        </w:rPr>
        <w:t>ی</w:t>
      </w:r>
      <w:r w:rsidR="00725CBD">
        <w:rPr>
          <w:rFonts w:cs="B Nazanin" w:hint="eastAsia"/>
          <w:rtl/>
        </w:rPr>
        <w:t>م</w:t>
      </w:r>
      <w:r>
        <w:rPr>
          <w:rFonts w:cs="B Nazanin" w:hint="cs"/>
          <w:rtl/>
        </w:rPr>
        <w:t xml:space="preserve"> مي‌شود و آنگاه نمونه‌هاي تصادفي ساده از طبقات انتخاب مي‌شوند.</w:t>
      </w:r>
    </w:p>
    <w:p w14:paraId="64A478FC" w14:textId="1F2C579A" w:rsidR="004232C0" w:rsidRDefault="004232C0" w:rsidP="0080502E">
      <w:pPr>
        <w:widowControl w:val="0"/>
        <w:bidi/>
        <w:jc w:val="both"/>
        <w:rPr>
          <w:rFonts w:ascii="Wingdings 3" w:hAnsi="Wingdings 3" w:cs="B Nazanin"/>
          <w:rtl/>
        </w:rPr>
      </w:pPr>
      <w:r>
        <w:rPr>
          <w:rFonts w:cs="B Nazanin" w:hint="cs"/>
          <w:bCs/>
          <w:rtl/>
        </w:rPr>
        <w:t>نمونه‌گيري خوشه‌اي‌:</w:t>
      </w:r>
      <w:r>
        <w:rPr>
          <w:rFonts w:cs="B Nazanin" w:hint="cs"/>
          <w:rtl/>
        </w:rPr>
        <w:t xml:space="preserve"> در اين روش‌، جامعه به </w:t>
      </w:r>
      <w:r w:rsidR="00725CBD">
        <w:rPr>
          <w:rFonts w:cs="B Nazanin"/>
          <w:rtl/>
        </w:rPr>
        <w:t>گروه‌ها</w:t>
      </w:r>
      <w:r>
        <w:rPr>
          <w:rFonts w:cs="B Nazanin" w:hint="cs"/>
          <w:rtl/>
        </w:rPr>
        <w:t xml:space="preserve"> يا خوشه‌هايي از عناصر تقسيم و </w:t>
      </w:r>
      <w:r>
        <w:rPr>
          <w:rFonts w:ascii="Wingdings 3" w:hAnsi="Wingdings 3" w:cs="B Nazanin" w:hint="cs"/>
          <w:rtl/>
        </w:rPr>
        <w:t xml:space="preserve">نمونه‌اي احتمالاتي </w:t>
      </w:r>
      <w:r w:rsidR="00725CBD">
        <w:rPr>
          <w:rFonts w:ascii="Wingdings 3" w:hAnsi="Wingdings 3" w:cs="B Nazanin" w:hint="eastAsia"/>
          <w:rtl/>
        </w:rPr>
        <w:t>از</w:t>
      </w:r>
      <w:r w:rsidR="00725CBD">
        <w:rPr>
          <w:rFonts w:ascii="Wingdings 3" w:hAnsi="Wingdings 3" w:cs="B Nazanin"/>
          <w:rtl/>
        </w:rPr>
        <w:t xml:space="preserve"> </w:t>
      </w:r>
      <w:r w:rsidR="00725CBD">
        <w:rPr>
          <w:rFonts w:ascii="Wingdings 3" w:hAnsi="Wingdings 3" w:cs="B Nazanin" w:hint="eastAsia"/>
          <w:rtl/>
        </w:rPr>
        <w:t>خوشه‌ها</w:t>
      </w:r>
      <w:r>
        <w:rPr>
          <w:rFonts w:ascii="Wingdings 3" w:hAnsi="Wingdings 3" w:cs="B Nazanin" w:hint="cs"/>
          <w:rtl/>
        </w:rPr>
        <w:t xml:space="preserve"> انتخاب مي‌شوند و تمام عناصر خوشه‌هاي انتخاب شده در نمونه منظور مي‌شود. اين </w:t>
      </w:r>
      <w:r w:rsidR="00725CBD">
        <w:rPr>
          <w:rFonts w:ascii="Wingdings 3" w:hAnsi="Wingdings 3" w:cs="B Nazanin" w:hint="eastAsia"/>
          <w:rtl/>
        </w:rPr>
        <w:t>نوع</w:t>
      </w:r>
      <w:r w:rsidR="00725CBD">
        <w:rPr>
          <w:rFonts w:ascii="Wingdings 3" w:hAnsi="Wingdings 3" w:cs="B Nazanin"/>
          <w:rtl/>
        </w:rPr>
        <w:t xml:space="preserve"> </w:t>
      </w:r>
      <w:r w:rsidR="00725CBD">
        <w:rPr>
          <w:rFonts w:ascii="Wingdings 3" w:hAnsi="Wingdings 3" w:cs="B Nazanin" w:hint="eastAsia"/>
          <w:rtl/>
        </w:rPr>
        <w:t>نمونه‌گ</w:t>
      </w:r>
      <w:r w:rsidR="00725CBD">
        <w:rPr>
          <w:rFonts w:ascii="Wingdings 3" w:hAnsi="Wingdings 3" w:cs="B Nazanin" w:hint="cs"/>
          <w:rtl/>
        </w:rPr>
        <w:t>ی</w:t>
      </w:r>
      <w:r w:rsidR="00725CBD">
        <w:rPr>
          <w:rFonts w:ascii="Wingdings 3" w:hAnsi="Wingdings 3" w:cs="B Nazanin" w:hint="eastAsia"/>
          <w:rtl/>
        </w:rPr>
        <w:t>ر</w:t>
      </w:r>
      <w:r w:rsidR="00725CBD">
        <w:rPr>
          <w:rFonts w:ascii="Wingdings 3" w:hAnsi="Wingdings 3" w:cs="B Nazanin" w:hint="cs"/>
          <w:rtl/>
        </w:rPr>
        <w:t>ی</w:t>
      </w:r>
      <w:r>
        <w:rPr>
          <w:rFonts w:ascii="Wingdings 3" w:hAnsi="Wingdings 3" w:cs="B Nazanin" w:hint="cs"/>
          <w:rtl/>
        </w:rPr>
        <w:t xml:space="preserve"> مي‌تواند </w:t>
      </w:r>
      <w:r w:rsidR="00725CBD">
        <w:rPr>
          <w:rFonts w:ascii="Wingdings 3" w:hAnsi="Wingdings 3" w:cs="B Nazanin" w:hint="cs"/>
          <w:rtl/>
        </w:rPr>
        <w:t>ی</w:t>
      </w:r>
      <w:r w:rsidR="00725CBD">
        <w:rPr>
          <w:rFonts w:ascii="Wingdings 3" w:hAnsi="Wingdings 3" w:cs="B Nazanin" w:hint="eastAsia"/>
          <w:rtl/>
        </w:rPr>
        <w:t>ک‌مرحله‌ا</w:t>
      </w:r>
      <w:r w:rsidR="00725CBD">
        <w:rPr>
          <w:rFonts w:ascii="Wingdings 3" w:hAnsi="Wingdings 3" w:cs="B Nazanin" w:hint="cs"/>
          <w:rtl/>
        </w:rPr>
        <w:t>ی</w:t>
      </w:r>
      <w:r>
        <w:rPr>
          <w:rFonts w:ascii="Wingdings 3" w:hAnsi="Wingdings 3" w:cs="B Nazanin" w:hint="cs"/>
          <w:rtl/>
        </w:rPr>
        <w:t xml:space="preserve"> باشد يا </w:t>
      </w:r>
      <w:r w:rsidR="00725CBD">
        <w:rPr>
          <w:rFonts w:ascii="Wingdings 3" w:hAnsi="Wingdings 3" w:cs="B Nazanin" w:hint="eastAsia"/>
          <w:rtl/>
        </w:rPr>
        <w:t>به‌صورت</w:t>
      </w:r>
      <w:r>
        <w:rPr>
          <w:rFonts w:ascii="Wingdings 3" w:hAnsi="Wingdings 3" w:cs="B Nazanin" w:hint="cs"/>
          <w:rtl/>
        </w:rPr>
        <w:t xml:space="preserve"> </w:t>
      </w:r>
      <w:r w:rsidR="00725CBD">
        <w:rPr>
          <w:rFonts w:ascii="Wingdings 3" w:hAnsi="Wingdings 3" w:cs="B Nazanin" w:hint="eastAsia"/>
          <w:rtl/>
        </w:rPr>
        <w:t>چندمرحله‌ا</w:t>
      </w:r>
      <w:r w:rsidR="00725CBD">
        <w:rPr>
          <w:rFonts w:ascii="Wingdings 3" w:hAnsi="Wingdings 3" w:cs="B Nazanin" w:hint="cs"/>
          <w:rtl/>
        </w:rPr>
        <w:t>ی</w:t>
      </w:r>
      <w:r>
        <w:rPr>
          <w:rFonts w:ascii="Wingdings 3" w:hAnsi="Wingdings 3" w:cs="B Nazanin" w:hint="cs"/>
          <w:rtl/>
        </w:rPr>
        <w:t xml:space="preserve"> انجام پذيرد.</w:t>
      </w:r>
    </w:p>
    <w:p w14:paraId="14C24ABE" w14:textId="0AA06367" w:rsidR="004232C0" w:rsidRDefault="004232C0" w:rsidP="0080502E">
      <w:pPr>
        <w:widowControl w:val="0"/>
        <w:bidi/>
        <w:jc w:val="both"/>
        <w:rPr>
          <w:rFonts w:ascii="Wingdings 3" w:hAnsi="Wingdings 3" w:cs="B Nazanin"/>
          <w:rtl/>
        </w:rPr>
      </w:pPr>
      <w:r>
        <w:rPr>
          <w:rFonts w:ascii="Wingdings 3" w:hAnsi="Wingdings 3" w:cs="B Nazanin" w:hint="cs"/>
          <w:bCs/>
          <w:rtl/>
        </w:rPr>
        <w:t>نمونه‌گيري تصادفي سيستماتيك‌:</w:t>
      </w:r>
      <w:r>
        <w:rPr>
          <w:rFonts w:ascii="Wingdings 3" w:hAnsi="Wingdings 3" w:cs="B Nazanin" w:hint="cs"/>
          <w:rtl/>
        </w:rPr>
        <w:t xml:space="preserve"> در اين روش‌، هر </w:t>
      </w:r>
      <w:r>
        <w:rPr>
          <w:rFonts w:ascii="Wingdings 3" w:hAnsi="Wingdings 3" w:cs="B Nazanin"/>
        </w:rPr>
        <w:sym w:font="Times New Roman" w:char="F04B"/>
      </w:r>
      <w:r>
        <w:rPr>
          <w:rFonts w:hint="cs"/>
          <w:rtl/>
        </w:rPr>
        <w:t> </w:t>
      </w:r>
      <w:r>
        <w:rPr>
          <w:rFonts w:ascii="Wingdings 3" w:hAnsi="Wingdings 3" w:cs="B Nazanin" w:hint="cs"/>
          <w:rtl/>
        </w:rPr>
        <w:t>امين عنصر چهارچوب‌، براي نمونه انتخاب مي‌شود.</w:t>
      </w:r>
    </w:p>
    <w:p w14:paraId="7CBA23C7" w14:textId="77777777" w:rsidR="004232C0" w:rsidRDefault="004232C0" w:rsidP="0080502E">
      <w:pPr>
        <w:widowControl w:val="0"/>
        <w:bidi/>
        <w:jc w:val="both"/>
        <w:rPr>
          <w:rFonts w:ascii="Wingdings 3" w:hAnsi="Wingdings 3" w:cs="B Nazanin"/>
          <w:rtl/>
        </w:rPr>
      </w:pPr>
      <w:r>
        <w:rPr>
          <w:rFonts w:ascii="Wingdings 3" w:hAnsi="Wingdings 3" w:cs="B Nazanin" w:hint="cs"/>
          <w:rtl/>
        </w:rPr>
        <w:tab/>
        <w:t xml:space="preserve">اولين عنصر در بين </w:t>
      </w:r>
      <w:r>
        <w:rPr>
          <w:rFonts w:ascii="Wingdings 3" w:hAnsi="Wingdings 3" w:cs="B Nazanin"/>
        </w:rPr>
        <w:sym w:font="Times New Roman" w:char="F04B"/>
      </w:r>
      <w:r>
        <w:rPr>
          <w:rFonts w:ascii="Wingdings 3" w:hAnsi="Wingdings 3" w:cs="B Nazanin" w:hint="cs"/>
          <w:rtl/>
        </w:rPr>
        <w:t xml:space="preserve"> فرد نخستين‌، به طور تصادفي تعيين مي‌شود.</w:t>
      </w:r>
    </w:p>
    <w:p w14:paraId="0BFB7172" w14:textId="1C602281" w:rsidR="004232C0" w:rsidRDefault="004232C0" w:rsidP="0080502E">
      <w:pPr>
        <w:widowControl w:val="0"/>
        <w:bidi/>
        <w:jc w:val="both"/>
        <w:rPr>
          <w:rFonts w:ascii="Wingdings 3" w:hAnsi="Wingdings 3" w:cs="B Nazanin"/>
          <w:rtl/>
        </w:rPr>
      </w:pPr>
      <w:r>
        <w:rPr>
          <w:rFonts w:ascii="Wingdings 3" w:hAnsi="Wingdings 3" w:cs="B Nazanin" w:hint="cs"/>
          <w:bCs/>
          <w:rtl/>
        </w:rPr>
        <w:t>نمونه‌گيري انتخابي‌:</w:t>
      </w:r>
      <w:r>
        <w:rPr>
          <w:rFonts w:ascii="Wingdings 3" w:hAnsi="Wingdings 3" w:cs="B Nazanin" w:hint="cs"/>
          <w:rtl/>
        </w:rPr>
        <w:t xml:space="preserve"> در اين روش‌، عناصر نمونه </w:t>
      </w:r>
      <w:r w:rsidR="00725CBD">
        <w:rPr>
          <w:rFonts w:ascii="Wingdings 3" w:hAnsi="Wingdings 3" w:cs="B Nazanin" w:hint="eastAsia"/>
          <w:rtl/>
        </w:rPr>
        <w:t>بر</w:t>
      </w:r>
      <w:r w:rsidR="00725CBD">
        <w:rPr>
          <w:rFonts w:ascii="Wingdings 3" w:hAnsi="Wingdings 3" w:cs="B Nazanin"/>
          <w:rtl/>
        </w:rPr>
        <w:t xml:space="preserve"> </w:t>
      </w:r>
      <w:r w:rsidR="00725CBD">
        <w:rPr>
          <w:rFonts w:ascii="Wingdings 3" w:hAnsi="Wingdings 3" w:cs="B Nazanin" w:hint="eastAsia"/>
          <w:rtl/>
        </w:rPr>
        <w:t>اساس</w:t>
      </w:r>
      <w:r>
        <w:rPr>
          <w:rFonts w:ascii="Wingdings 3" w:hAnsi="Wingdings 3" w:cs="B Nazanin" w:hint="cs"/>
          <w:rtl/>
        </w:rPr>
        <w:t xml:space="preserve"> قضاوت پژوهشگر و </w:t>
      </w:r>
      <w:r w:rsidR="00725CBD">
        <w:rPr>
          <w:rFonts w:ascii="Wingdings 3" w:hAnsi="Wingdings 3" w:cs="B Nazanin" w:hint="eastAsia"/>
          <w:rtl/>
        </w:rPr>
        <w:t>به‌صورت</w:t>
      </w:r>
      <w:r>
        <w:rPr>
          <w:rFonts w:ascii="Wingdings 3" w:hAnsi="Wingdings 3" w:cs="B Nazanin" w:hint="cs"/>
          <w:rtl/>
        </w:rPr>
        <w:t xml:space="preserve"> غيرتصادفي و </w:t>
      </w:r>
      <w:r w:rsidR="00725CBD">
        <w:rPr>
          <w:rFonts w:ascii="Wingdings 3" w:hAnsi="Wingdings 3" w:cs="B Nazanin" w:hint="eastAsia"/>
          <w:rtl/>
        </w:rPr>
        <w:t>غ</w:t>
      </w:r>
      <w:r w:rsidR="00725CBD">
        <w:rPr>
          <w:rFonts w:ascii="Wingdings 3" w:hAnsi="Wingdings 3" w:cs="B Nazanin" w:hint="cs"/>
          <w:rtl/>
        </w:rPr>
        <w:t>ی</w:t>
      </w:r>
      <w:r w:rsidR="00725CBD">
        <w:rPr>
          <w:rFonts w:ascii="Wingdings 3" w:hAnsi="Wingdings 3" w:cs="B Nazanin" w:hint="eastAsia"/>
          <w:rtl/>
        </w:rPr>
        <w:t>راحتمال</w:t>
      </w:r>
      <w:r w:rsidR="00725CBD">
        <w:rPr>
          <w:rFonts w:ascii="Wingdings 3" w:hAnsi="Wingdings 3" w:cs="B Nazanin" w:hint="cs"/>
          <w:rtl/>
        </w:rPr>
        <w:t>ی</w:t>
      </w:r>
      <w:r>
        <w:rPr>
          <w:rFonts w:ascii="Wingdings 3" w:hAnsi="Wingdings 3" w:cs="B Nazanin" w:hint="cs"/>
          <w:rtl/>
        </w:rPr>
        <w:t xml:space="preserve"> برگزيده مي‌شوند.</w:t>
      </w:r>
    </w:p>
    <w:p w14:paraId="483BE879" w14:textId="33B501E6" w:rsidR="004232C0" w:rsidRDefault="004232C0" w:rsidP="0080502E">
      <w:pPr>
        <w:widowControl w:val="0"/>
        <w:bidi/>
        <w:jc w:val="both"/>
        <w:rPr>
          <w:rFonts w:ascii="Wingdings 3" w:hAnsi="Wingdings 3" w:cs="B Nazanin"/>
          <w:rtl/>
        </w:rPr>
      </w:pPr>
      <w:r>
        <w:rPr>
          <w:rFonts w:ascii="Wingdings 3" w:hAnsi="Wingdings 3" w:cs="B Nazanin" w:hint="cs"/>
          <w:rtl/>
        </w:rPr>
        <w:tab/>
      </w:r>
      <w:r w:rsidR="00725CBD">
        <w:rPr>
          <w:rFonts w:ascii="Wingdings 3" w:hAnsi="Wingdings 3" w:cs="B Nazanin" w:hint="eastAsia"/>
          <w:rtl/>
        </w:rPr>
        <w:t>درصورت</w:t>
      </w:r>
      <w:r w:rsidR="00725CBD">
        <w:rPr>
          <w:rFonts w:ascii="Wingdings 3" w:hAnsi="Wingdings 3" w:cs="B Nazanin" w:hint="cs"/>
          <w:rtl/>
        </w:rPr>
        <w:t>ی‌</w:t>
      </w:r>
      <w:r w:rsidR="00725CBD">
        <w:rPr>
          <w:rFonts w:ascii="Wingdings 3" w:hAnsi="Wingdings 3" w:cs="B Nazanin" w:hint="eastAsia"/>
          <w:rtl/>
        </w:rPr>
        <w:t>که</w:t>
      </w:r>
      <w:r>
        <w:rPr>
          <w:rFonts w:ascii="Wingdings 3" w:hAnsi="Wingdings 3" w:cs="B Nazanin" w:hint="cs"/>
          <w:rtl/>
        </w:rPr>
        <w:t xml:space="preserve"> روش ديگري به كار برده مي‌شود بايد ذكر شود.</w:t>
      </w:r>
    </w:p>
    <w:p w14:paraId="170B65C7" w14:textId="77777777" w:rsidR="004232C0" w:rsidRDefault="004232C0" w:rsidP="0080502E">
      <w:pPr>
        <w:widowControl w:val="0"/>
        <w:bidi/>
        <w:jc w:val="both"/>
        <w:rPr>
          <w:rFonts w:cs="B Nazanin"/>
          <w:bCs/>
          <w:rtl/>
        </w:rPr>
      </w:pPr>
      <w:r>
        <w:rPr>
          <w:rFonts w:cs="B Nazanin" w:hint="cs"/>
          <w:bCs/>
          <w:rtl/>
        </w:rPr>
        <w:t>از نظر روش تحليل اطلاعات‌:</w:t>
      </w:r>
    </w:p>
    <w:p w14:paraId="268D4D5A" w14:textId="54B55E75" w:rsidR="004232C0" w:rsidRDefault="004232C0" w:rsidP="0080502E">
      <w:pPr>
        <w:widowControl w:val="0"/>
        <w:bidi/>
        <w:jc w:val="both"/>
        <w:rPr>
          <w:rFonts w:cs="B Nazanin"/>
          <w:bCs/>
          <w:sz w:val="4"/>
          <w:szCs w:val="4"/>
          <w:rtl/>
        </w:rPr>
      </w:pPr>
      <w:r>
        <w:rPr>
          <w:rFonts w:cs="B Nazanin" w:hint="cs"/>
          <w:rtl/>
        </w:rPr>
        <w:t xml:space="preserve">در اين قسمت بايد روش تحليل اطلاعات گردآوري شده براي اثبات يا رد فرضيه يا پاسخ به سؤال پژوهش ‌نوشته شود. تحليل اطلاعات مي‌تواند به دو روش كلي تحليل كمي اطلاعات يا تحليل كيفي اطلاعات </w:t>
      </w:r>
      <w:r w:rsidR="00725CBD">
        <w:rPr>
          <w:rFonts w:cs="B Nazanin"/>
          <w:rtl/>
        </w:rPr>
        <w:t>انجام شود</w:t>
      </w:r>
      <w:r>
        <w:rPr>
          <w:rFonts w:cs="B Nazanin" w:hint="cs"/>
          <w:rtl/>
        </w:rPr>
        <w:t>.</w:t>
      </w:r>
    </w:p>
    <w:p w14:paraId="15DD39E2" w14:textId="08668616" w:rsidR="004232C0" w:rsidRDefault="004232C0" w:rsidP="0080502E">
      <w:pPr>
        <w:widowControl w:val="0"/>
        <w:bidi/>
        <w:jc w:val="both"/>
        <w:rPr>
          <w:rFonts w:cs="B Nazanin"/>
          <w:sz w:val="44"/>
          <w:szCs w:val="44"/>
          <w:rtl/>
        </w:rPr>
      </w:pPr>
      <w:r>
        <w:rPr>
          <w:rFonts w:cs="B Nazanin" w:hint="cs"/>
          <w:bCs/>
          <w:rtl/>
        </w:rPr>
        <w:t xml:space="preserve">تحليل كمّي اطلاعات‌: </w:t>
      </w:r>
      <w:r w:rsidR="00725CBD">
        <w:rPr>
          <w:rFonts w:cs="B Nazanin"/>
          <w:rtl/>
        </w:rPr>
        <w:t>درصورت</w:t>
      </w:r>
      <w:r w:rsidR="00725CBD">
        <w:rPr>
          <w:rFonts w:cs="B Nazanin" w:hint="cs"/>
          <w:rtl/>
        </w:rPr>
        <w:t>ی‌</w:t>
      </w:r>
      <w:r w:rsidR="00725CBD">
        <w:rPr>
          <w:rFonts w:cs="B Nazanin" w:hint="eastAsia"/>
          <w:rtl/>
        </w:rPr>
        <w:t>که</w:t>
      </w:r>
      <w:r>
        <w:rPr>
          <w:rFonts w:cs="B Nazanin" w:hint="cs"/>
          <w:rtl/>
        </w:rPr>
        <w:t xml:space="preserve"> اطلاعات گردآوري شده كمّي باشند، براي تحليل آنها بايد از </w:t>
      </w:r>
      <w:r w:rsidR="00725CBD">
        <w:rPr>
          <w:rFonts w:cs="B Nazanin"/>
          <w:rtl/>
        </w:rPr>
        <w:t>تکن</w:t>
      </w:r>
      <w:r w:rsidR="00725CBD">
        <w:rPr>
          <w:rFonts w:cs="B Nazanin" w:hint="cs"/>
          <w:rtl/>
        </w:rPr>
        <w:t>ی</w:t>
      </w:r>
      <w:r w:rsidR="00725CBD">
        <w:rPr>
          <w:rFonts w:cs="B Nazanin" w:hint="eastAsia"/>
          <w:rtl/>
        </w:rPr>
        <w:t>ک‌ها</w:t>
      </w:r>
      <w:r w:rsidR="00725CBD">
        <w:rPr>
          <w:rFonts w:cs="B Nazanin" w:hint="cs"/>
          <w:rtl/>
        </w:rPr>
        <w:t>ی</w:t>
      </w:r>
      <w:r>
        <w:rPr>
          <w:rFonts w:cs="B Nazanin" w:hint="cs"/>
          <w:rtl/>
        </w:rPr>
        <w:t xml:space="preserve"> ‌تحليل كمّي اطلاعات استفاده كرد.</w:t>
      </w:r>
      <w:r>
        <w:rPr>
          <w:rFonts w:cs="B Nazanin" w:hint="cs"/>
          <w:sz w:val="52"/>
          <w:szCs w:val="52"/>
          <w:rtl/>
        </w:rPr>
        <w:t xml:space="preserve"> </w:t>
      </w:r>
    </w:p>
    <w:p w14:paraId="630251D1" w14:textId="3D7C3236" w:rsidR="004232C0" w:rsidRDefault="004232C0" w:rsidP="0080502E">
      <w:pPr>
        <w:widowControl w:val="0"/>
        <w:bidi/>
        <w:jc w:val="both"/>
        <w:rPr>
          <w:rFonts w:cs="B Nazanin"/>
          <w:rtl/>
        </w:rPr>
      </w:pPr>
      <w:r>
        <w:rPr>
          <w:rFonts w:cs="B Nazanin" w:hint="cs"/>
          <w:rtl/>
        </w:rPr>
        <w:t xml:space="preserve">ـ اگر اطلاعات فقط تلخيص‌، تشريح يا نمايش داده مي‌شوند، تحليل توصيفي اطلاعات انجام مي‌شود. تحليل توصيفي اطلاعات با نمايش توزيع فراواني داده‌ها، </w:t>
      </w:r>
      <w:r w:rsidR="00725CBD">
        <w:rPr>
          <w:rFonts w:cs="B Nazanin"/>
          <w:rtl/>
        </w:rPr>
        <w:t>شاخص‌ها</w:t>
      </w:r>
      <w:r w:rsidR="00725CBD">
        <w:rPr>
          <w:rFonts w:cs="B Nazanin" w:hint="cs"/>
          <w:rtl/>
        </w:rPr>
        <w:t>ی</w:t>
      </w:r>
      <w:r>
        <w:rPr>
          <w:rFonts w:cs="B Nazanin" w:hint="cs"/>
          <w:rtl/>
        </w:rPr>
        <w:t xml:space="preserve"> مركزي (مثل ميانه‌، نما و مد)، </w:t>
      </w:r>
      <w:r w:rsidR="00725CBD">
        <w:rPr>
          <w:rFonts w:cs="B Nazanin"/>
          <w:rtl/>
        </w:rPr>
        <w:t>شاخص‌ها</w:t>
      </w:r>
      <w:r w:rsidR="00725CBD">
        <w:rPr>
          <w:rFonts w:cs="B Nazanin" w:hint="cs"/>
          <w:rtl/>
        </w:rPr>
        <w:t>ی</w:t>
      </w:r>
      <w:r>
        <w:rPr>
          <w:rFonts w:cs="B Nazanin" w:hint="cs"/>
          <w:rtl/>
        </w:rPr>
        <w:t xml:space="preserve"> پراكندگي (مثل واريانس و انحراف معيار) و نظاير آنها انجام مي‌شود.</w:t>
      </w:r>
    </w:p>
    <w:p w14:paraId="6B099A09" w14:textId="46BED21F" w:rsidR="004232C0" w:rsidRDefault="004232C0" w:rsidP="0080502E">
      <w:pPr>
        <w:widowControl w:val="0"/>
        <w:bidi/>
        <w:jc w:val="both"/>
        <w:rPr>
          <w:rFonts w:cs="B Nazanin"/>
          <w:rtl/>
        </w:rPr>
      </w:pPr>
      <w:r>
        <w:rPr>
          <w:rFonts w:cs="B Nazanin" w:hint="cs"/>
          <w:rtl/>
        </w:rPr>
        <w:t xml:space="preserve">ـ اگر با تحليل اطلاعات‌، از نتايج </w:t>
      </w:r>
      <w:r w:rsidR="00725CBD">
        <w:rPr>
          <w:rFonts w:cs="B Nazanin"/>
          <w:rtl/>
        </w:rPr>
        <w:t>به‌دست‌آمده</w:t>
      </w:r>
      <w:r>
        <w:rPr>
          <w:rFonts w:cs="B Nazanin" w:hint="cs"/>
          <w:rtl/>
        </w:rPr>
        <w:t xml:space="preserve"> از داده‌هاي مربوط به يك نمونه‌، درباره كل جامعه‌ نتيجه‌گيري مي‌شود و اين نتايج به جامعه تعميم داده مي‌شود، تحليل استنباطي اطلاعات انجام مي‌گردد. تحليل ‌استنباطي اطلاعات با </w:t>
      </w:r>
      <w:r w:rsidR="00725CBD">
        <w:rPr>
          <w:rFonts w:cs="B Nazanin"/>
          <w:rtl/>
        </w:rPr>
        <w:t>تکن</w:t>
      </w:r>
      <w:r w:rsidR="00725CBD">
        <w:rPr>
          <w:rFonts w:cs="B Nazanin" w:hint="cs"/>
          <w:rtl/>
        </w:rPr>
        <w:t>ی</w:t>
      </w:r>
      <w:r w:rsidR="00725CBD">
        <w:rPr>
          <w:rFonts w:cs="B Nazanin" w:hint="eastAsia"/>
          <w:rtl/>
        </w:rPr>
        <w:t>ک‌ها</w:t>
      </w:r>
      <w:r w:rsidR="00725CBD">
        <w:rPr>
          <w:rFonts w:cs="B Nazanin" w:hint="cs"/>
          <w:rtl/>
        </w:rPr>
        <w:t>یی</w:t>
      </w:r>
      <w:r>
        <w:rPr>
          <w:rFonts w:cs="B Nazanin" w:hint="cs"/>
          <w:rtl/>
        </w:rPr>
        <w:t xml:space="preserve"> نظير پيش‌بيني (مثل </w:t>
      </w:r>
      <w:r w:rsidR="00725CBD">
        <w:rPr>
          <w:rFonts w:cs="B Nazanin"/>
          <w:rtl/>
        </w:rPr>
        <w:t>سر</w:t>
      </w:r>
      <w:r w:rsidR="00725CBD">
        <w:rPr>
          <w:rFonts w:cs="B Nazanin" w:hint="cs"/>
          <w:rtl/>
        </w:rPr>
        <w:t>ی‌</w:t>
      </w:r>
      <w:r w:rsidR="00725CBD">
        <w:rPr>
          <w:rFonts w:cs="B Nazanin" w:hint="eastAsia"/>
          <w:rtl/>
        </w:rPr>
        <w:t>ها</w:t>
      </w:r>
      <w:r w:rsidR="00725CBD">
        <w:rPr>
          <w:rFonts w:cs="B Nazanin" w:hint="cs"/>
          <w:rtl/>
        </w:rPr>
        <w:t>ی</w:t>
      </w:r>
      <w:r>
        <w:rPr>
          <w:rFonts w:cs="B Nazanin" w:hint="cs"/>
          <w:rtl/>
        </w:rPr>
        <w:t xml:space="preserve"> زماني‌)، اندازه‌گيري همبستگي (مثل </w:t>
      </w:r>
      <w:r w:rsidR="00725CBD">
        <w:rPr>
          <w:rFonts w:cs="B Nazanin"/>
          <w:rtl/>
        </w:rPr>
        <w:t>هم‌بستگ</w:t>
      </w:r>
      <w:r w:rsidR="00725CBD">
        <w:rPr>
          <w:rFonts w:cs="B Nazanin" w:hint="cs"/>
          <w:rtl/>
        </w:rPr>
        <w:t>ی</w:t>
      </w:r>
      <w:r w:rsidR="00725CBD">
        <w:rPr>
          <w:rFonts w:cs="B Nazanin"/>
          <w:rtl/>
        </w:rPr>
        <w:t xml:space="preserve"> پ</w:t>
      </w:r>
      <w:r w:rsidR="00725CBD">
        <w:rPr>
          <w:rFonts w:cs="B Nazanin" w:hint="cs"/>
          <w:rtl/>
        </w:rPr>
        <w:t>ی</w:t>
      </w:r>
      <w:r w:rsidR="00725CBD">
        <w:rPr>
          <w:rFonts w:cs="B Nazanin" w:hint="eastAsia"/>
          <w:rtl/>
        </w:rPr>
        <w:t>رسون</w:t>
      </w:r>
      <w:r>
        <w:rPr>
          <w:rFonts w:cs="B Nazanin" w:hint="cs"/>
          <w:rtl/>
        </w:rPr>
        <w:t xml:space="preserve"> يا رتبه‌بندي اسپيرمن‌) و اندازه‌گيري </w:t>
      </w:r>
      <w:r w:rsidR="00725CBD">
        <w:rPr>
          <w:rFonts w:cs="B Nazanin"/>
          <w:rtl/>
        </w:rPr>
        <w:t>تفاوت‌ها</w:t>
      </w:r>
      <w:r>
        <w:rPr>
          <w:rFonts w:cs="B Nazanin" w:hint="cs"/>
          <w:rtl/>
        </w:rPr>
        <w:t xml:space="preserve"> (مثل مربع كاي يا تي استيودنت‌) و نظاير آنها انجام‌ مي‌شود.</w:t>
      </w:r>
    </w:p>
    <w:p w14:paraId="170F3AFC" w14:textId="6100974E" w:rsidR="004232C0" w:rsidRDefault="004232C0" w:rsidP="0080502E">
      <w:pPr>
        <w:widowControl w:val="0"/>
        <w:bidi/>
        <w:jc w:val="both"/>
        <w:rPr>
          <w:rFonts w:cs="B Nazanin"/>
          <w:rtl/>
        </w:rPr>
      </w:pPr>
      <w:r>
        <w:rPr>
          <w:rFonts w:cs="B Nazanin" w:hint="cs"/>
          <w:bCs/>
          <w:rtl/>
        </w:rPr>
        <w:t xml:space="preserve">تحليل كيفي اطلاعات: </w:t>
      </w:r>
      <w:r w:rsidR="00725CBD">
        <w:rPr>
          <w:rFonts w:cs="B Nazanin"/>
          <w:rtl/>
        </w:rPr>
        <w:t>درصورت</w:t>
      </w:r>
      <w:r w:rsidR="00725CBD">
        <w:rPr>
          <w:rFonts w:cs="B Nazanin" w:hint="cs"/>
          <w:rtl/>
        </w:rPr>
        <w:t>ی‌</w:t>
      </w:r>
      <w:r w:rsidR="00725CBD">
        <w:rPr>
          <w:rFonts w:cs="B Nazanin" w:hint="eastAsia"/>
          <w:rtl/>
        </w:rPr>
        <w:t>که</w:t>
      </w:r>
      <w:r>
        <w:rPr>
          <w:rFonts w:cs="B Nazanin" w:hint="cs"/>
          <w:rtl/>
        </w:rPr>
        <w:t xml:space="preserve"> اطلاعات گردآوري شده كيفي باشند، براي تحليل آنها بايد از </w:t>
      </w:r>
      <w:r w:rsidR="00725CBD">
        <w:rPr>
          <w:rFonts w:cs="B Nazanin"/>
          <w:rtl/>
        </w:rPr>
        <w:t>تکن</w:t>
      </w:r>
      <w:r w:rsidR="00725CBD">
        <w:rPr>
          <w:rFonts w:cs="B Nazanin" w:hint="cs"/>
          <w:rtl/>
        </w:rPr>
        <w:t>ی</w:t>
      </w:r>
      <w:r w:rsidR="00725CBD">
        <w:rPr>
          <w:rFonts w:cs="B Nazanin" w:hint="eastAsia"/>
          <w:rtl/>
        </w:rPr>
        <w:t>ک‌ها</w:t>
      </w:r>
      <w:r w:rsidR="00725CBD">
        <w:rPr>
          <w:rFonts w:cs="B Nazanin" w:hint="cs"/>
          <w:rtl/>
        </w:rPr>
        <w:t>ی</w:t>
      </w:r>
      <w:r w:rsidR="00725CBD">
        <w:rPr>
          <w:rFonts w:cs="B Nazanin"/>
          <w:rtl/>
        </w:rPr>
        <w:t xml:space="preserve"> تحل</w:t>
      </w:r>
      <w:r w:rsidR="00725CBD">
        <w:rPr>
          <w:rFonts w:cs="B Nazanin" w:hint="cs"/>
          <w:rtl/>
        </w:rPr>
        <w:t>ی</w:t>
      </w:r>
      <w:r w:rsidR="00725CBD">
        <w:rPr>
          <w:rFonts w:cs="B Nazanin" w:hint="eastAsia"/>
          <w:rtl/>
        </w:rPr>
        <w:t>ل</w:t>
      </w:r>
      <w:r>
        <w:rPr>
          <w:rFonts w:cs="B Nazanin" w:hint="cs"/>
          <w:rtl/>
        </w:rPr>
        <w:t xml:space="preserve"> كيفي اطلاعات استفاده كرد.</w:t>
      </w:r>
    </w:p>
    <w:p w14:paraId="3E568ABF" w14:textId="7C5263CE" w:rsidR="004232C0" w:rsidRDefault="004232C0" w:rsidP="0080502E">
      <w:pPr>
        <w:widowControl w:val="0"/>
        <w:bidi/>
        <w:jc w:val="both"/>
        <w:rPr>
          <w:rFonts w:cs="B Nazanin"/>
          <w:rtl/>
        </w:rPr>
      </w:pPr>
      <w:r>
        <w:rPr>
          <w:rFonts w:cs="B Nazanin" w:hint="cs"/>
          <w:rtl/>
        </w:rPr>
        <w:t xml:space="preserve">ـ اگر اطلاعات كيفي براي تحليل بهتر تبديل به اطلاعات كمّي مي‌شوند، از </w:t>
      </w:r>
      <w:r w:rsidR="00725CBD">
        <w:rPr>
          <w:rFonts w:cs="B Nazanin"/>
          <w:rtl/>
        </w:rPr>
        <w:t>تکن</w:t>
      </w:r>
      <w:r w:rsidR="00725CBD">
        <w:rPr>
          <w:rFonts w:cs="B Nazanin" w:hint="cs"/>
          <w:rtl/>
        </w:rPr>
        <w:t>ی</w:t>
      </w:r>
      <w:r w:rsidR="00725CBD">
        <w:rPr>
          <w:rFonts w:cs="B Nazanin" w:hint="eastAsia"/>
          <w:rtl/>
        </w:rPr>
        <w:t>ک‌ها</w:t>
      </w:r>
      <w:r w:rsidR="00725CBD">
        <w:rPr>
          <w:rFonts w:cs="B Nazanin" w:hint="cs"/>
          <w:rtl/>
        </w:rPr>
        <w:t>ی</w:t>
      </w:r>
      <w:r>
        <w:rPr>
          <w:rFonts w:cs="B Nazanin" w:hint="cs"/>
          <w:rtl/>
        </w:rPr>
        <w:t xml:space="preserve"> تبديل كيفيت به‌ كميت استفاده مي‌شود. از جمله اين </w:t>
      </w:r>
      <w:r w:rsidR="00725CBD">
        <w:rPr>
          <w:rFonts w:cs="B Nazanin"/>
          <w:rtl/>
        </w:rPr>
        <w:t>تکن</w:t>
      </w:r>
      <w:r w:rsidR="00725CBD">
        <w:rPr>
          <w:rFonts w:cs="B Nazanin" w:hint="cs"/>
          <w:rtl/>
        </w:rPr>
        <w:t>ی</w:t>
      </w:r>
      <w:r w:rsidR="00725CBD">
        <w:rPr>
          <w:rFonts w:cs="B Nazanin" w:hint="eastAsia"/>
          <w:rtl/>
        </w:rPr>
        <w:t>ک‌ها</w:t>
      </w:r>
      <w:r>
        <w:rPr>
          <w:rFonts w:cs="B Nazanin" w:hint="cs"/>
          <w:rtl/>
        </w:rPr>
        <w:t xml:space="preserve"> مي‌توان به تحليل محتوا اشاره كرد.</w:t>
      </w:r>
    </w:p>
    <w:p w14:paraId="5D744549" w14:textId="045D09F5" w:rsidR="00AC0E60" w:rsidRDefault="004232C0" w:rsidP="0080502E">
      <w:pPr>
        <w:widowControl w:val="0"/>
        <w:bidi/>
        <w:jc w:val="both"/>
        <w:rPr>
          <w:lang w:bidi="fa-IR"/>
        </w:rPr>
      </w:pPr>
      <w:r>
        <w:rPr>
          <w:rFonts w:cs="B Nazanin" w:hint="cs"/>
          <w:rtl/>
        </w:rPr>
        <w:t xml:space="preserve">ـ اگر اطلاعات كيفي به همان صورت تحليل مي‌شوند، از </w:t>
      </w:r>
      <w:r w:rsidR="00725CBD">
        <w:rPr>
          <w:rFonts w:cs="B Nazanin"/>
          <w:rtl/>
        </w:rPr>
        <w:t>تکن</w:t>
      </w:r>
      <w:r w:rsidR="00725CBD">
        <w:rPr>
          <w:rFonts w:cs="B Nazanin" w:hint="cs"/>
          <w:rtl/>
        </w:rPr>
        <w:t>ی</w:t>
      </w:r>
      <w:r w:rsidR="00725CBD">
        <w:rPr>
          <w:rFonts w:cs="B Nazanin" w:hint="eastAsia"/>
          <w:rtl/>
        </w:rPr>
        <w:t>ک‌ها</w:t>
      </w:r>
      <w:r w:rsidR="00725CBD">
        <w:rPr>
          <w:rFonts w:cs="B Nazanin" w:hint="cs"/>
          <w:rtl/>
        </w:rPr>
        <w:t>ی</w:t>
      </w:r>
      <w:r>
        <w:rPr>
          <w:rFonts w:cs="B Nazanin" w:hint="cs"/>
          <w:rtl/>
        </w:rPr>
        <w:t xml:space="preserve"> بدون تبديل به كميت استفاده مي‌شود</w:t>
      </w:r>
      <w:r w:rsidR="00725CBD">
        <w:rPr>
          <w:rFonts w:cs="B Nazanin"/>
          <w:rtl/>
        </w:rPr>
        <w:t xml:space="preserve">. </w:t>
      </w:r>
      <w:r>
        <w:rPr>
          <w:rFonts w:cs="B Nazanin" w:hint="cs"/>
          <w:rtl/>
        </w:rPr>
        <w:t xml:space="preserve">از جمله اين </w:t>
      </w:r>
      <w:r w:rsidR="00725CBD">
        <w:rPr>
          <w:rFonts w:cs="B Nazanin"/>
          <w:rtl/>
        </w:rPr>
        <w:t>تکن</w:t>
      </w:r>
      <w:r w:rsidR="00725CBD">
        <w:rPr>
          <w:rFonts w:cs="B Nazanin" w:hint="cs"/>
          <w:rtl/>
        </w:rPr>
        <w:t>ی</w:t>
      </w:r>
      <w:r w:rsidR="00725CBD">
        <w:rPr>
          <w:rFonts w:cs="B Nazanin" w:hint="eastAsia"/>
          <w:rtl/>
        </w:rPr>
        <w:t>ک‌ها</w:t>
      </w:r>
      <w:r>
        <w:rPr>
          <w:rFonts w:cs="B Nazanin" w:hint="cs"/>
          <w:rtl/>
        </w:rPr>
        <w:t xml:space="preserve"> مي‌توان به روش تحليل كلي‌، الگوي شناختي‌، نمايش اطلاعات (مثل شبكه‌ها يا </w:t>
      </w:r>
      <w:r w:rsidR="00725CBD">
        <w:rPr>
          <w:rFonts w:cs="B Nazanin"/>
          <w:rtl/>
        </w:rPr>
        <w:t>ماتر</w:t>
      </w:r>
      <w:r w:rsidR="00725CBD">
        <w:rPr>
          <w:rFonts w:cs="B Nazanin" w:hint="cs"/>
          <w:rtl/>
        </w:rPr>
        <w:t>ی</w:t>
      </w:r>
      <w:r w:rsidR="00725CBD">
        <w:rPr>
          <w:rFonts w:cs="B Nazanin" w:hint="eastAsia"/>
          <w:rtl/>
        </w:rPr>
        <w:t>س‌ها</w:t>
      </w:r>
      <w:r>
        <w:rPr>
          <w:rFonts w:cs="B Nazanin" w:hint="cs"/>
          <w:rtl/>
        </w:rPr>
        <w:t>) و نظاير آنها اشاره كرد.</w:t>
      </w:r>
    </w:p>
    <w:sectPr w:rsidR="00AC0E60" w:rsidSect="009036E6">
      <w:footerReference w:type="default" r:id="rId1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98A7" w14:textId="77777777" w:rsidR="009036E6" w:rsidRDefault="009036E6" w:rsidP="000C312A">
      <w:r>
        <w:separator/>
      </w:r>
    </w:p>
  </w:endnote>
  <w:endnote w:type="continuationSeparator" w:id="0">
    <w:p w14:paraId="3E722A42" w14:textId="77777777" w:rsidR="009036E6" w:rsidRDefault="009036E6"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altName w:val="Arial"/>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Arial"/>
    <w:panose1 w:val="000004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39069211"/>
      <w:docPartObj>
        <w:docPartGallery w:val="Page Numbers (Bottom of Page)"/>
        <w:docPartUnique/>
      </w:docPartObj>
    </w:sdtPr>
    <w:sdtEndPr>
      <w:rPr>
        <w:rFonts w:cs="B Nazanin"/>
        <w:noProof/>
      </w:rPr>
    </w:sdtEndPr>
    <w:sdtContent>
      <w:p w14:paraId="23578D1A" w14:textId="319AF638" w:rsidR="0080502E" w:rsidRPr="0080426B" w:rsidRDefault="009E6F9D" w:rsidP="0080426B">
        <w:pPr>
          <w:pStyle w:val="Footer"/>
          <w:bidi/>
          <w:jc w:val="center"/>
          <w:rPr>
            <w:rFonts w:cs="B Nazanin"/>
          </w:rPr>
        </w:pPr>
        <w:r>
          <w:rPr>
            <w:rFonts w:cs="B Nazanin"/>
          </w:rPr>
          <w:fldChar w:fldCharType="begin"/>
        </w:r>
        <w:r>
          <w:rPr>
            <w:rFonts w:cs="B Nazanin"/>
          </w:rPr>
          <w:instrText xml:space="preserve"> PAGE   \* MERGEFORMAT </w:instrText>
        </w:r>
        <w:r>
          <w:rPr>
            <w:rFonts w:cs="B Nazanin"/>
          </w:rPr>
          <w:fldChar w:fldCharType="separate"/>
        </w:r>
        <w:r w:rsidR="00281670">
          <w:rPr>
            <w:rFonts w:cs="B Nazanin"/>
            <w:noProof/>
            <w:rtl/>
          </w:rPr>
          <w:t>1</w:t>
        </w:r>
        <w:r>
          <w:rPr>
            <w:rFonts w:cs="B Nazani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D1D" w14:textId="288F03F1" w:rsidR="00201F93" w:rsidRPr="00273565" w:rsidRDefault="00201F93" w:rsidP="00273565">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281670">
      <w:rPr>
        <w:rFonts w:cs="B Nazanin"/>
        <w:noProof/>
        <w:rtl/>
      </w:rPr>
      <w:t>9</w:t>
    </w:r>
    <w:r w:rsidRPr="000C312A">
      <w:rPr>
        <w:rFonts w:cs="B Nazani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6434" w14:textId="77777777" w:rsidR="009036E6" w:rsidRDefault="009036E6" w:rsidP="000C312A">
      <w:r>
        <w:separator/>
      </w:r>
    </w:p>
  </w:footnote>
  <w:footnote w:type="continuationSeparator" w:id="0">
    <w:p w14:paraId="3C9580CA" w14:textId="77777777" w:rsidR="009036E6" w:rsidRDefault="009036E6"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1"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949832">
    <w:abstractNumId w:val="2"/>
  </w:num>
  <w:num w:numId="2" w16cid:durableId="1555042218">
    <w:abstractNumId w:val="15"/>
  </w:num>
  <w:num w:numId="3" w16cid:durableId="1650477836">
    <w:abstractNumId w:val="21"/>
  </w:num>
  <w:num w:numId="4" w16cid:durableId="43918744">
    <w:abstractNumId w:val="27"/>
  </w:num>
  <w:num w:numId="5" w16cid:durableId="1129981194">
    <w:abstractNumId w:val="9"/>
  </w:num>
  <w:num w:numId="6" w16cid:durableId="1590578010">
    <w:abstractNumId w:val="10"/>
  </w:num>
  <w:num w:numId="7" w16cid:durableId="2084834416">
    <w:abstractNumId w:val="4"/>
  </w:num>
  <w:num w:numId="8" w16cid:durableId="418138800">
    <w:abstractNumId w:val="23"/>
  </w:num>
  <w:num w:numId="9" w16cid:durableId="1637027659">
    <w:abstractNumId w:val="17"/>
  </w:num>
  <w:num w:numId="10" w16cid:durableId="2114939028">
    <w:abstractNumId w:val="16"/>
  </w:num>
  <w:num w:numId="11" w16cid:durableId="2026200660">
    <w:abstractNumId w:val="8"/>
  </w:num>
  <w:num w:numId="12" w16cid:durableId="438256865">
    <w:abstractNumId w:val="12"/>
  </w:num>
  <w:num w:numId="13" w16cid:durableId="834883433">
    <w:abstractNumId w:val="13"/>
  </w:num>
  <w:num w:numId="14" w16cid:durableId="638532366">
    <w:abstractNumId w:val="0"/>
  </w:num>
  <w:num w:numId="15" w16cid:durableId="1307736326">
    <w:abstractNumId w:val="19"/>
  </w:num>
  <w:num w:numId="16" w16cid:durableId="1628774122">
    <w:abstractNumId w:val="11"/>
  </w:num>
  <w:num w:numId="17" w16cid:durableId="1625035978">
    <w:abstractNumId w:val="7"/>
  </w:num>
  <w:num w:numId="18" w16cid:durableId="2049643507">
    <w:abstractNumId w:val="3"/>
  </w:num>
  <w:num w:numId="19" w16cid:durableId="440420461">
    <w:abstractNumId w:val="25"/>
  </w:num>
  <w:num w:numId="20" w16cid:durableId="1040057658">
    <w:abstractNumId w:val="20"/>
  </w:num>
  <w:num w:numId="21" w16cid:durableId="1210073153">
    <w:abstractNumId w:val="26"/>
  </w:num>
  <w:num w:numId="22" w16cid:durableId="1463844063">
    <w:abstractNumId w:val="18"/>
  </w:num>
  <w:num w:numId="23" w16cid:durableId="482814564">
    <w:abstractNumId w:val="1"/>
  </w:num>
  <w:num w:numId="24" w16cid:durableId="933368033">
    <w:abstractNumId w:val="6"/>
  </w:num>
  <w:num w:numId="25" w16cid:durableId="1423843153">
    <w:abstractNumId w:val="14"/>
  </w:num>
  <w:num w:numId="26" w16cid:durableId="1261640519">
    <w:abstractNumId w:val="24"/>
  </w:num>
  <w:num w:numId="27" w16cid:durableId="2010676671">
    <w:abstractNumId w:val="29"/>
  </w:num>
  <w:num w:numId="28" w16cid:durableId="1808468593">
    <w:abstractNumId w:val="28"/>
  </w:num>
  <w:num w:numId="29" w16cid:durableId="139999139">
    <w:abstractNumId w:val="30"/>
  </w:num>
  <w:num w:numId="30" w16cid:durableId="287900767">
    <w:abstractNumId w:val="5"/>
  </w:num>
  <w:num w:numId="31" w16cid:durableId="2012096712">
    <w:abstractNumId w:val="31"/>
  </w:num>
  <w:num w:numId="32" w16cid:durableId="11425802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U">
    <w15:presenceInfo w15:providerId="None" w15:userId="T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1NTawMDE1sDQ1NzBX0lEKTi0uzszPAykwqQUAEzHkrywAAAA="/>
  </w:docVars>
  <w:rsids>
    <w:rsidRoot w:val="00D31369"/>
    <w:rsid w:val="00006967"/>
    <w:rsid w:val="00012050"/>
    <w:rsid w:val="000131D4"/>
    <w:rsid w:val="000346EC"/>
    <w:rsid w:val="00055599"/>
    <w:rsid w:val="00061198"/>
    <w:rsid w:val="00077020"/>
    <w:rsid w:val="0008763B"/>
    <w:rsid w:val="000904FD"/>
    <w:rsid w:val="000B1C4B"/>
    <w:rsid w:val="000C03BD"/>
    <w:rsid w:val="000C312A"/>
    <w:rsid w:val="000E4519"/>
    <w:rsid w:val="000F07AF"/>
    <w:rsid w:val="000F2DB8"/>
    <w:rsid w:val="000F3F04"/>
    <w:rsid w:val="00126526"/>
    <w:rsid w:val="0013071A"/>
    <w:rsid w:val="00140D57"/>
    <w:rsid w:val="001608C8"/>
    <w:rsid w:val="00161B02"/>
    <w:rsid w:val="0017182B"/>
    <w:rsid w:val="0017256E"/>
    <w:rsid w:val="00174993"/>
    <w:rsid w:val="001755FB"/>
    <w:rsid w:val="00187EA1"/>
    <w:rsid w:val="001A4AA7"/>
    <w:rsid w:val="001B7EEB"/>
    <w:rsid w:val="001C4CAC"/>
    <w:rsid w:val="001D6B45"/>
    <w:rsid w:val="001E282D"/>
    <w:rsid w:val="001E47EF"/>
    <w:rsid w:val="001F5737"/>
    <w:rsid w:val="00201F93"/>
    <w:rsid w:val="00211BAB"/>
    <w:rsid w:val="0024413A"/>
    <w:rsid w:val="00260AD6"/>
    <w:rsid w:val="00273565"/>
    <w:rsid w:val="00276902"/>
    <w:rsid w:val="00277D6F"/>
    <w:rsid w:val="00281670"/>
    <w:rsid w:val="0029585E"/>
    <w:rsid w:val="002A27D2"/>
    <w:rsid w:val="002A2AE9"/>
    <w:rsid w:val="002A77B4"/>
    <w:rsid w:val="002B0B0A"/>
    <w:rsid w:val="002C26A4"/>
    <w:rsid w:val="002C30F6"/>
    <w:rsid w:val="002D1B96"/>
    <w:rsid w:val="002D5592"/>
    <w:rsid w:val="002E5CD3"/>
    <w:rsid w:val="002E76C1"/>
    <w:rsid w:val="00303878"/>
    <w:rsid w:val="00321BFC"/>
    <w:rsid w:val="00333B0D"/>
    <w:rsid w:val="00334D4D"/>
    <w:rsid w:val="00336696"/>
    <w:rsid w:val="00364E5D"/>
    <w:rsid w:val="00365A46"/>
    <w:rsid w:val="003720D5"/>
    <w:rsid w:val="003817D3"/>
    <w:rsid w:val="00384390"/>
    <w:rsid w:val="003A5D85"/>
    <w:rsid w:val="003B634C"/>
    <w:rsid w:val="003C4BFB"/>
    <w:rsid w:val="003D318A"/>
    <w:rsid w:val="003E0701"/>
    <w:rsid w:val="00411341"/>
    <w:rsid w:val="004232C0"/>
    <w:rsid w:val="00442683"/>
    <w:rsid w:val="004463FE"/>
    <w:rsid w:val="00460FF7"/>
    <w:rsid w:val="004649C3"/>
    <w:rsid w:val="00486733"/>
    <w:rsid w:val="004907EA"/>
    <w:rsid w:val="00493176"/>
    <w:rsid w:val="004B6802"/>
    <w:rsid w:val="004C09AC"/>
    <w:rsid w:val="004C32E0"/>
    <w:rsid w:val="004D1D36"/>
    <w:rsid w:val="004D1E10"/>
    <w:rsid w:val="004D1E38"/>
    <w:rsid w:val="004D4D83"/>
    <w:rsid w:val="004D780B"/>
    <w:rsid w:val="004E5B08"/>
    <w:rsid w:val="004F4264"/>
    <w:rsid w:val="004F589E"/>
    <w:rsid w:val="004F60BE"/>
    <w:rsid w:val="00502D69"/>
    <w:rsid w:val="0053493B"/>
    <w:rsid w:val="00537A2D"/>
    <w:rsid w:val="00554DB0"/>
    <w:rsid w:val="00555492"/>
    <w:rsid w:val="0056181A"/>
    <w:rsid w:val="005A0DD1"/>
    <w:rsid w:val="005B2412"/>
    <w:rsid w:val="005E17AA"/>
    <w:rsid w:val="005F1012"/>
    <w:rsid w:val="005F301D"/>
    <w:rsid w:val="005F725D"/>
    <w:rsid w:val="0061224B"/>
    <w:rsid w:val="00621C24"/>
    <w:rsid w:val="00645937"/>
    <w:rsid w:val="00645C6B"/>
    <w:rsid w:val="00647440"/>
    <w:rsid w:val="006476D3"/>
    <w:rsid w:val="006563F5"/>
    <w:rsid w:val="006667CD"/>
    <w:rsid w:val="00694F38"/>
    <w:rsid w:val="006A5E1C"/>
    <w:rsid w:val="006B2D6A"/>
    <w:rsid w:val="006B5D16"/>
    <w:rsid w:val="006D2D1A"/>
    <w:rsid w:val="006D73CA"/>
    <w:rsid w:val="006E4723"/>
    <w:rsid w:val="006E5D19"/>
    <w:rsid w:val="006F7432"/>
    <w:rsid w:val="007231DD"/>
    <w:rsid w:val="00725CBD"/>
    <w:rsid w:val="00737825"/>
    <w:rsid w:val="0075495D"/>
    <w:rsid w:val="007608BE"/>
    <w:rsid w:val="0076126A"/>
    <w:rsid w:val="00767C51"/>
    <w:rsid w:val="00767C68"/>
    <w:rsid w:val="00794CFD"/>
    <w:rsid w:val="007A1963"/>
    <w:rsid w:val="007A2D84"/>
    <w:rsid w:val="007C2947"/>
    <w:rsid w:val="007C4913"/>
    <w:rsid w:val="007E462F"/>
    <w:rsid w:val="007F3044"/>
    <w:rsid w:val="007F4F03"/>
    <w:rsid w:val="007F5E34"/>
    <w:rsid w:val="0080426B"/>
    <w:rsid w:val="0080502E"/>
    <w:rsid w:val="00811833"/>
    <w:rsid w:val="00825042"/>
    <w:rsid w:val="0082783B"/>
    <w:rsid w:val="008334A8"/>
    <w:rsid w:val="00842E3D"/>
    <w:rsid w:val="00853101"/>
    <w:rsid w:val="0086189B"/>
    <w:rsid w:val="00864110"/>
    <w:rsid w:val="00873A6E"/>
    <w:rsid w:val="00887BF2"/>
    <w:rsid w:val="00894387"/>
    <w:rsid w:val="00895B09"/>
    <w:rsid w:val="008A5EF4"/>
    <w:rsid w:val="008A67F0"/>
    <w:rsid w:val="008D3C59"/>
    <w:rsid w:val="008D4B35"/>
    <w:rsid w:val="0090290C"/>
    <w:rsid w:val="009036E6"/>
    <w:rsid w:val="00903875"/>
    <w:rsid w:val="0091083E"/>
    <w:rsid w:val="009535D5"/>
    <w:rsid w:val="00973B8F"/>
    <w:rsid w:val="00985089"/>
    <w:rsid w:val="00996A35"/>
    <w:rsid w:val="009A00A1"/>
    <w:rsid w:val="009A66DD"/>
    <w:rsid w:val="009A6C86"/>
    <w:rsid w:val="009A7272"/>
    <w:rsid w:val="009B3614"/>
    <w:rsid w:val="009C60CC"/>
    <w:rsid w:val="009E4B5F"/>
    <w:rsid w:val="009E6F9D"/>
    <w:rsid w:val="009F31EA"/>
    <w:rsid w:val="009F5D4A"/>
    <w:rsid w:val="00A03DD3"/>
    <w:rsid w:val="00A22A49"/>
    <w:rsid w:val="00A259B1"/>
    <w:rsid w:val="00A27E3A"/>
    <w:rsid w:val="00A3558F"/>
    <w:rsid w:val="00A87172"/>
    <w:rsid w:val="00A8719C"/>
    <w:rsid w:val="00A90B70"/>
    <w:rsid w:val="00AA316C"/>
    <w:rsid w:val="00AB57AB"/>
    <w:rsid w:val="00AC0E60"/>
    <w:rsid w:val="00AC6DDF"/>
    <w:rsid w:val="00AE50CD"/>
    <w:rsid w:val="00AF1018"/>
    <w:rsid w:val="00B00C47"/>
    <w:rsid w:val="00B10EDB"/>
    <w:rsid w:val="00B14723"/>
    <w:rsid w:val="00B31B0F"/>
    <w:rsid w:val="00B36199"/>
    <w:rsid w:val="00B402A8"/>
    <w:rsid w:val="00B5445C"/>
    <w:rsid w:val="00B57C2E"/>
    <w:rsid w:val="00B72D2E"/>
    <w:rsid w:val="00B7655F"/>
    <w:rsid w:val="00BA5332"/>
    <w:rsid w:val="00BC3437"/>
    <w:rsid w:val="00BE6C5E"/>
    <w:rsid w:val="00BF6926"/>
    <w:rsid w:val="00C02EC6"/>
    <w:rsid w:val="00C15125"/>
    <w:rsid w:val="00C174D2"/>
    <w:rsid w:val="00C23D9A"/>
    <w:rsid w:val="00C27776"/>
    <w:rsid w:val="00C447A1"/>
    <w:rsid w:val="00C47D37"/>
    <w:rsid w:val="00C56CC8"/>
    <w:rsid w:val="00C5777D"/>
    <w:rsid w:val="00C66856"/>
    <w:rsid w:val="00C83307"/>
    <w:rsid w:val="00C9020C"/>
    <w:rsid w:val="00C93BF1"/>
    <w:rsid w:val="00C9410A"/>
    <w:rsid w:val="00C95DD4"/>
    <w:rsid w:val="00C9658F"/>
    <w:rsid w:val="00CA36CB"/>
    <w:rsid w:val="00CA4EE8"/>
    <w:rsid w:val="00CB0888"/>
    <w:rsid w:val="00CB67D0"/>
    <w:rsid w:val="00CE5202"/>
    <w:rsid w:val="00CF260D"/>
    <w:rsid w:val="00CF2EDA"/>
    <w:rsid w:val="00D062EA"/>
    <w:rsid w:val="00D10261"/>
    <w:rsid w:val="00D14CB2"/>
    <w:rsid w:val="00D31369"/>
    <w:rsid w:val="00D5549F"/>
    <w:rsid w:val="00D56D23"/>
    <w:rsid w:val="00D6186D"/>
    <w:rsid w:val="00D645EB"/>
    <w:rsid w:val="00D84FD5"/>
    <w:rsid w:val="00D95C9C"/>
    <w:rsid w:val="00DA466F"/>
    <w:rsid w:val="00DB0B5E"/>
    <w:rsid w:val="00DB5EF8"/>
    <w:rsid w:val="00DC4442"/>
    <w:rsid w:val="00DC7D69"/>
    <w:rsid w:val="00DD0507"/>
    <w:rsid w:val="00DD0690"/>
    <w:rsid w:val="00DF1860"/>
    <w:rsid w:val="00DF6ED7"/>
    <w:rsid w:val="00E010FA"/>
    <w:rsid w:val="00E03A96"/>
    <w:rsid w:val="00E1252C"/>
    <w:rsid w:val="00E1445D"/>
    <w:rsid w:val="00E3331F"/>
    <w:rsid w:val="00E355AC"/>
    <w:rsid w:val="00E438F6"/>
    <w:rsid w:val="00E510AA"/>
    <w:rsid w:val="00E61C37"/>
    <w:rsid w:val="00E638B4"/>
    <w:rsid w:val="00E63A32"/>
    <w:rsid w:val="00E85AAD"/>
    <w:rsid w:val="00EB5640"/>
    <w:rsid w:val="00EC2AE2"/>
    <w:rsid w:val="00EC7DE4"/>
    <w:rsid w:val="00F000A0"/>
    <w:rsid w:val="00F05F03"/>
    <w:rsid w:val="00F06907"/>
    <w:rsid w:val="00F1729C"/>
    <w:rsid w:val="00F55F21"/>
    <w:rsid w:val="00F63A06"/>
    <w:rsid w:val="00F6431C"/>
    <w:rsid w:val="00F708B3"/>
    <w:rsid w:val="00F87FEC"/>
    <w:rsid w:val="00FA1052"/>
    <w:rsid w:val="00FA57BB"/>
    <w:rsid w:val="00FB5F6D"/>
    <w:rsid w:val="00FC273E"/>
    <w:rsid w:val="00FE1DEA"/>
    <w:rsid w:val="00FE2AA4"/>
    <w:rsid w:val="00FF0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6094C"/>
  <w15:docId w15:val="{07822924-FD23-43A6-A6C7-A8A2C8F0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character" w:styleId="CommentReference">
    <w:name w:val="annotation reference"/>
    <w:basedOn w:val="DefaultParagraphFont"/>
    <w:semiHidden/>
    <w:unhideWhenUsed/>
    <w:rsid w:val="00201F93"/>
    <w:rPr>
      <w:sz w:val="16"/>
      <w:szCs w:val="16"/>
    </w:rPr>
  </w:style>
  <w:style w:type="paragraph" w:styleId="CommentText">
    <w:name w:val="annotation text"/>
    <w:basedOn w:val="Normal"/>
    <w:link w:val="CommentTextChar"/>
    <w:semiHidden/>
    <w:unhideWhenUsed/>
    <w:rsid w:val="00201F93"/>
    <w:rPr>
      <w:sz w:val="20"/>
      <w:szCs w:val="20"/>
    </w:rPr>
  </w:style>
  <w:style w:type="character" w:customStyle="1" w:styleId="CommentTextChar">
    <w:name w:val="Comment Text Char"/>
    <w:basedOn w:val="DefaultParagraphFont"/>
    <w:link w:val="CommentText"/>
    <w:semiHidden/>
    <w:rsid w:val="00201F93"/>
    <w:rPr>
      <w:lang w:bidi="ar-SA"/>
    </w:rPr>
  </w:style>
  <w:style w:type="paragraph" w:styleId="CommentSubject">
    <w:name w:val="annotation subject"/>
    <w:basedOn w:val="CommentText"/>
    <w:next w:val="CommentText"/>
    <w:link w:val="CommentSubjectChar"/>
    <w:semiHidden/>
    <w:unhideWhenUsed/>
    <w:rsid w:val="00201F93"/>
    <w:rPr>
      <w:b/>
      <w:bCs/>
    </w:rPr>
  </w:style>
  <w:style w:type="character" w:customStyle="1" w:styleId="CommentSubjectChar">
    <w:name w:val="Comment Subject Char"/>
    <w:basedOn w:val="CommentTextChar"/>
    <w:link w:val="CommentSubject"/>
    <w:semiHidden/>
    <w:rsid w:val="00201F93"/>
    <w:rPr>
      <w:b/>
      <w:bCs/>
      <w:lang w:bidi="ar-SA"/>
    </w:rPr>
  </w:style>
  <w:style w:type="character" w:styleId="Strong">
    <w:name w:val="Strong"/>
    <w:basedOn w:val="DefaultParagraphFont"/>
    <w:uiPriority w:val="22"/>
    <w:qFormat/>
    <w:rsid w:val="004D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476070353">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 w:id="18539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t.irandoc.ac.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7C6F-9701-44FD-BFFE-7854C2F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3733</Words>
  <Characters>17234</Characters>
  <Application>Microsoft Office Word</Application>
  <DocSecurity>0</DocSecurity>
  <Lines>785</Lines>
  <Paragraphs>240</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cp:lastModifiedBy>
  <cp:revision>15</cp:revision>
  <cp:lastPrinted>2016-01-11T06:00:00Z</cp:lastPrinted>
  <dcterms:created xsi:type="dcterms:W3CDTF">2024-02-23T15:17:00Z</dcterms:created>
  <dcterms:modified xsi:type="dcterms:W3CDTF">2024-02-28T06:38:00Z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